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98E7" w14:textId="77777777" w:rsidR="00D35D5C" w:rsidRDefault="00D35D5C">
      <w:pPr>
        <w:pStyle w:val="Standard"/>
      </w:pPr>
    </w:p>
    <w:p w14:paraId="6109B9F2" w14:textId="77777777" w:rsidR="00694F06" w:rsidRDefault="00694F06">
      <w:pPr>
        <w:rPr>
          <w:rFonts w:cs="Mangal"/>
          <w:szCs w:val="21"/>
        </w:rPr>
        <w:sectPr w:rsidR="00694F06">
          <w:type w:val="continuous"/>
          <w:pgSz w:w="12240" w:h="15840"/>
          <w:pgMar w:top="567" w:right="1474" w:bottom="1609" w:left="1474" w:header="720" w:footer="992" w:gutter="0"/>
          <w:cols w:space="0"/>
          <w:titlePg/>
        </w:sectPr>
      </w:pPr>
    </w:p>
    <w:tbl>
      <w:tblPr>
        <w:tblW w:w="10425" w:type="dxa"/>
        <w:tblInd w:w="-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6"/>
        <w:gridCol w:w="3809"/>
      </w:tblGrid>
      <w:tr w:rsidR="00D35D5C" w14:paraId="70643FDA" w14:textId="77777777">
        <w:trPr>
          <w:trHeight w:val="316"/>
          <w:tblHeader/>
        </w:trPr>
        <w:tc>
          <w:tcPr>
            <w:tcW w:w="6616" w:type="dxa"/>
            <w:tcBorders>
              <w:bottom w:val="doub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F65A2" w14:textId="77777777" w:rsidR="00D35D5C" w:rsidRDefault="00431615">
            <w:pPr>
              <w:pStyle w:val="Standard"/>
              <w:suppressLineNumbers/>
              <w:spacing w:before="230" w:line="230" w:lineRule="exact"/>
              <w:ind w:left="397"/>
            </w:pPr>
            <w:bookmarkStart w:id="0" w:name="T_DocumentContents_S_PriorPnNum"/>
            <w:r>
              <w:t>PRIOR PRINTER'S NO. 665</w:t>
            </w:r>
            <w:bookmarkEnd w:id="0"/>
          </w:p>
        </w:tc>
        <w:tc>
          <w:tcPr>
            <w:tcW w:w="3809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AE732" w14:textId="77777777" w:rsidR="00D35D5C" w:rsidRDefault="00431615">
            <w:pPr>
              <w:pStyle w:val="Standard"/>
              <w:suppressLineNumbers/>
              <w:tabs>
                <w:tab w:val="right" w:pos="6520"/>
              </w:tabs>
              <w:ind w:right="340"/>
              <w:jc w:val="right"/>
            </w:pPr>
            <w:bookmarkStart w:id="1" w:name="T_DocumentContents_S_PnText"/>
            <w:r>
              <w:rPr>
                <w:szCs w:val="20"/>
              </w:rPr>
              <w:t>PRINTER'S NO.</w:t>
            </w:r>
            <w:r>
              <w:t xml:space="preserve"> </w:t>
            </w:r>
            <w:bookmarkEnd w:id="1"/>
            <w:r>
              <w:t xml:space="preserve"> </w:t>
            </w:r>
            <w:bookmarkStart w:id="2" w:name="T_DocumentContents_S_PnNum"/>
            <w:r>
              <w:rPr>
                <w:rFonts w:ascii="Arial" w:hAnsi="Arial"/>
                <w:sz w:val="36"/>
              </w:rPr>
              <w:t>1343</w:t>
            </w:r>
            <w:bookmarkEnd w:id="2"/>
          </w:p>
        </w:tc>
      </w:tr>
    </w:tbl>
    <w:p w14:paraId="50F29477" w14:textId="77777777" w:rsidR="00D35D5C" w:rsidRDefault="00D35D5C">
      <w:pPr>
        <w:pStyle w:val="Standard"/>
        <w:suppressLineNumbers/>
        <w:spacing w:line="232" w:lineRule="exact"/>
      </w:pPr>
    </w:p>
    <w:p w14:paraId="05368641" w14:textId="77777777" w:rsidR="00D35D5C" w:rsidRDefault="00431615">
      <w:pPr>
        <w:pStyle w:val="Standard"/>
        <w:suppressLineNumbers/>
        <w:spacing w:before="57" w:after="57"/>
        <w:jc w:val="center"/>
        <w:rPr>
          <w:rFonts w:ascii="Arial" w:hAnsi="Arial"/>
          <w:b/>
          <w:spacing w:val="4"/>
        </w:rPr>
      </w:pPr>
      <w:r>
        <w:rPr>
          <w:rFonts w:ascii="Arial" w:hAnsi="Arial"/>
          <w:b/>
          <w:spacing w:val="4"/>
        </w:rPr>
        <w:t>THE GENERAL ASSEMBLY OF PENNSYLVANIA</w:t>
      </w:r>
    </w:p>
    <w:p w14:paraId="17C92A1B" w14:textId="77777777" w:rsidR="00D35D5C" w:rsidRDefault="00D35D5C">
      <w:pPr>
        <w:pStyle w:val="HorizontalLine"/>
        <w:ind w:left="2837" w:right="3182"/>
      </w:pPr>
    </w:p>
    <w:p w14:paraId="1B611405" w14:textId="77777777" w:rsidR="00D35D5C" w:rsidRDefault="00431615">
      <w:pPr>
        <w:pStyle w:val="Standard"/>
        <w:suppressLineNumbers/>
        <w:spacing w:before="170"/>
        <w:ind w:left="283"/>
        <w:jc w:val="center"/>
        <w:rPr>
          <w:rFonts w:ascii="Arial" w:hAnsi="Arial"/>
          <w:sz w:val="72"/>
        </w:rPr>
      </w:pPr>
      <w:bookmarkStart w:id="3" w:name="T_DocumentContents_S_Chamber"/>
      <w:r>
        <w:rPr>
          <w:rFonts w:ascii="Arial" w:hAnsi="Arial"/>
          <w:sz w:val="72"/>
        </w:rPr>
        <w:t xml:space="preserve">SENATE </w:t>
      </w:r>
      <w:bookmarkStart w:id="4" w:name="T_DocumentContents_S_MeasureType"/>
      <w:bookmarkEnd w:id="3"/>
      <w:r>
        <w:rPr>
          <w:rFonts w:ascii="Arial" w:hAnsi="Arial"/>
          <w:sz w:val="72"/>
        </w:rPr>
        <w:t>BILL</w:t>
      </w:r>
      <w:bookmarkEnd w:id="4"/>
    </w:p>
    <w:tbl>
      <w:tblPr>
        <w:tblW w:w="4694" w:type="dxa"/>
        <w:tblInd w:w="2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2052"/>
        <w:gridCol w:w="1429"/>
      </w:tblGrid>
      <w:tr w:rsidR="00D35D5C" w14:paraId="7DDD8216" w14:textId="77777777">
        <w:trPr>
          <w:cantSplit/>
        </w:trPr>
        <w:tc>
          <w:tcPr>
            <w:tcW w:w="1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9BEDB" w14:textId="77777777" w:rsidR="00D35D5C" w:rsidRDefault="00431615">
            <w:pPr>
              <w:pStyle w:val="Standard"/>
              <w:suppressLineNumbers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No.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2BDCDC" w14:textId="77777777" w:rsidR="00D35D5C" w:rsidRDefault="00431615">
            <w:pPr>
              <w:pStyle w:val="Standard"/>
              <w:suppressLineNumbers/>
              <w:ind w:left="283"/>
              <w:rPr>
                <w:rFonts w:ascii="Arial" w:hAnsi="Arial"/>
                <w:sz w:val="72"/>
              </w:rPr>
            </w:pPr>
            <w:bookmarkStart w:id="5" w:name="T_DocumentContents_S_MeasureNum"/>
            <w:r>
              <w:rPr>
                <w:rFonts w:ascii="Arial" w:hAnsi="Arial"/>
                <w:sz w:val="72"/>
              </w:rPr>
              <w:t>596</w:t>
            </w:r>
            <w:bookmarkEnd w:id="5"/>
          </w:p>
        </w:tc>
        <w:tc>
          <w:tcPr>
            <w:tcW w:w="1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9CCB" w14:textId="77777777" w:rsidR="00D35D5C" w:rsidRDefault="00431615">
            <w:pPr>
              <w:pStyle w:val="Standard"/>
              <w:suppressLineNumbers/>
              <w:jc w:val="center"/>
              <w:rPr>
                <w:rFonts w:ascii="Arial" w:hAnsi="Arial"/>
                <w:sz w:val="28"/>
              </w:rPr>
            </w:pPr>
            <w:bookmarkStart w:id="6" w:name="T_DocumentContents_S_SessionType"/>
            <w:r>
              <w:rPr>
                <w:rFonts w:ascii="Arial" w:hAnsi="Arial"/>
                <w:sz w:val="28"/>
              </w:rPr>
              <w:t>Session of</w:t>
            </w:r>
            <w:bookmarkEnd w:id="6"/>
          </w:p>
          <w:p w14:paraId="20BFEC6B" w14:textId="77777777" w:rsidR="00D35D5C" w:rsidRDefault="00431615">
            <w:pPr>
              <w:pStyle w:val="Standard"/>
              <w:suppressLineNumbers/>
              <w:jc w:val="center"/>
              <w:rPr>
                <w:rFonts w:ascii="Arial" w:hAnsi="Arial"/>
                <w:sz w:val="28"/>
              </w:rPr>
            </w:pPr>
            <w:bookmarkStart w:id="7" w:name="T_DocumentContents_S_SessionYear"/>
            <w:r>
              <w:rPr>
                <w:rFonts w:ascii="Arial" w:hAnsi="Arial"/>
                <w:sz w:val="28"/>
              </w:rPr>
              <w:t>2019</w:t>
            </w:r>
            <w:bookmarkEnd w:id="7"/>
          </w:p>
        </w:tc>
      </w:tr>
    </w:tbl>
    <w:p w14:paraId="35D46F31" w14:textId="77777777" w:rsidR="00D35D5C" w:rsidRDefault="00D35D5C">
      <w:pPr>
        <w:pStyle w:val="Standard"/>
        <w:suppressLineNumbers/>
        <w:ind w:left="-346" w:right="-792"/>
        <w:rPr>
          <w:sz w:val="4"/>
          <w:szCs w:val="4"/>
        </w:rPr>
      </w:pPr>
    </w:p>
    <w:p w14:paraId="31BA858A" w14:textId="77777777" w:rsidR="00D35D5C" w:rsidRDefault="00D35D5C">
      <w:pPr>
        <w:pStyle w:val="Standard"/>
        <w:suppressLineNumbers/>
        <w:ind w:left="-346" w:right="-792"/>
        <w:rPr>
          <w:sz w:val="4"/>
          <w:szCs w:val="4"/>
        </w:rPr>
      </w:pPr>
    </w:p>
    <w:p w14:paraId="5BA1D7B2" w14:textId="77777777" w:rsidR="00D35D5C" w:rsidRDefault="00D35D5C">
      <w:pPr>
        <w:pStyle w:val="Standard"/>
        <w:suppressLineNumbers/>
        <w:spacing w:line="232" w:lineRule="exact"/>
      </w:pPr>
    </w:p>
    <w:p w14:paraId="6ADCBC53" w14:textId="77777777" w:rsidR="00D35D5C" w:rsidRDefault="00431615">
      <w:pPr>
        <w:pStyle w:val="Standard"/>
        <w:suppressLineNumbers/>
        <w:spacing w:line="232" w:lineRule="exact"/>
        <w:ind w:left="437" w:hanging="437"/>
      </w:pPr>
      <w:bookmarkStart w:id="8" w:name="T_DocumentContents_S_IntroByText"/>
      <w:r>
        <w:t xml:space="preserve">INTRODUCED BY </w:t>
      </w:r>
      <w:bookmarkStart w:id="9" w:name="T_DocumentContents_S_IntroBy"/>
      <w:bookmarkEnd w:id="8"/>
      <w:r>
        <w:t xml:space="preserve">MENSCH, KILLION, BOSCOLA, BROWNE, COSTA, YUDICHAK, FARNESE, SANTARSIERO, BREWSTER, FONTANA, STREET, BLAKE, COLLETT, LEACH, ARGALL, LANGERHOLC, BARTOLOTTA, IOVINO, L. WILLIAMS, LAUGHLIN, J. WARD, PITTMAN, KEARNEY AND STEFANO, </w:t>
      </w:r>
      <w:bookmarkStart w:id="10" w:name="T_DocumentContents_S_IntroMonth"/>
      <w:bookmarkEnd w:id="9"/>
      <w:r>
        <w:t>APRIL</w:t>
      </w:r>
      <w:bookmarkEnd w:id="10"/>
      <w:r>
        <w:t> </w:t>
      </w:r>
      <w:bookmarkStart w:id="11" w:name="T_DocumentContents_S_IntroDay"/>
      <w:r>
        <w:t>30</w:t>
      </w:r>
      <w:bookmarkEnd w:id="11"/>
      <w:r>
        <w:t>, </w:t>
      </w:r>
      <w:bookmarkStart w:id="12" w:name="T_DocumentContents_S_IntroYear"/>
      <w:r>
        <w:t>2019</w:t>
      </w:r>
      <w:bookmarkEnd w:id="12"/>
    </w:p>
    <w:p w14:paraId="3131B53D" w14:textId="77777777" w:rsidR="00D35D5C" w:rsidRDefault="00D35D5C">
      <w:pPr>
        <w:pStyle w:val="Standard"/>
        <w:suppressLineNumbers/>
        <w:ind w:left="-346" w:right="-792"/>
        <w:rPr>
          <w:sz w:val="4"/>
          <w:szCs w:val="4"/>
        </w:rPr>
      </w:pPr>
    </w:p>
    <w:p w14:paraId="5B02AD04" w14:textId="77777777" w:rsidR="00D35D5C" w:rsidRDefault="00D35D5C">
      <w:pPr>
        <w:pStyle w:val="Standard"/>
        <w:suppressLineNumbers/>
        <w:spacing w:line="232" w:lineRule="exact"/>
      </w:pPr>
    </w:p>
    <w:p w14:paraId="10B453B7" w14:textId="77777777" w:rsidR="00D35D5C" w:rsidRDefault="00431615">
      <w:pPr>
        <w:pStyle w:val="Standard"/>
        <w:suppressLineNumbers/>
        <w:spacing w:line="232" w:lineRule="exact"/>
        <w:ind w:left="437" w:hanging="437"/>
      </w:pPr>
      <w:bookmarkStart w:id="13" w:name="T_DocumentContents_S_MeasureStatus"/>
      <w:bookmarkEnd w:id="13"/>
      <w:r>
        <w:t>SENATOR TOMLINSON, CONSUMER PROTECTION AND PROFESSIONAL LICENSURE, AS AMENDED, OCTOBER 30, 2019</w:t>
      </w:r>
    </w:p>
    <w:p w14:paraId="70FC3E1D" w14:textId="77777777" w:rsidR="00D35D5C" w:rsidRDefault="00D35D5C">
      <w:pPr>
        <w:pStyle w:val="Standard"/>
        <w:suppressLineNumbers/>
        <w:ind w:left="-346" w:right="-792"/>
        <w:rPr>
          <w:sz w:val="4"/>
          <w:szCs w:val="4"/>
        </w:rPr>
      </w:pPr>
    </w:p>
    <w:p w14:paraId="17E7C5F0" w14:textId="77777777" w:rsidR="00D35D5C" w:rsidRDefault="00D35D5C">
      <w:pPr>
        <w:pStyle w:val="Standard"/>
        <w:suppressLineNumbers/>
        <w:spacing w:line="232" w:lineRule="exact"/>
      </w:pPr>
    </w:p>
    <w:p w14:paraId="31A15524" w14:textId="77777777" w:rsidR="00D35D5C" w:rsidRDefault="00D35D5C">
      <w:pPr>
        <w:pStyle w:val="Standard"/>
        <w:suppressLineNumbers/>
        <w:spacing w:line="232" w:lineRule="exact"/>
      </w:pPr>
      <w:bookmarkStart w:id="14" w:name="T_DocumentContents_S_MeasureTitle"/>
      <w:bookmarkEnd w:id="14"/>
    </w:p>
    <w:p w14:paraId="154C0E76" w14:textId="77777777" w:rsidR="00694F06" w:rsidRDefault="00694F06">
      <w:pPr>
        <w:rPr>
          <w:rFonts w:cs="Mangal"/>
          <w:szCs w:val="21"/>
        </w:rPr>
        <w:sectPr w:rsidR="00694F06">
          <w:type w:val="continuous"/>
          <w:pgSz w:w="12240" w:h="15840"/>
          <w:pgMar w:top="567" w:right="1474" w:bottom="1609" w:left="1474" w:header="720" w:footer="992" w:gutter="0"/>
          <w:cols w:space="0"/>
          <w:titlePg/>
        </w:sectPr>
      </w:pPr>
    </w:p>
    <w:p w14:paraId="21D38A2E" w14:textId="77777777" w:rsidR="00D35D5C" w:rsidRDefault="00431615">
      <w:pPr>
        <w:pStyle w:val="anact"/>
      </w:pPr>
      <w:r>
        <w:t>AN ACT</w:t>
      </w:r>
    </w:p>
    <w:p w14:paraId="4B68BADC" w14:textId="77777777" w:rsidR="00694F06" w:rsidRDefault="00694F06">
      <w:pPr>
        <w:rPr>
          <w:rFonts w:cs="Mangal"/>
          <w:szCs w:val="21"/>
        </w:rPr>
        <w:sectPr w:rsidR="00694F06">
          <w:type w:val="continuous"/>
          <w:pgSz w:w="12240" w:h="15840"/>
          <w:pgMar w:top="567" w:right="1474" w:bottom="1609" w:left="1474" w:header="720" w:footer="992" w:gutter="0"/>
          <w:cols w:space="0"/>
          <w:titlePg/>
        </w:sectPr>
      </w:pPr>
    </w:p>
    <w:p w14:paraId="0BD573F3" w14:textId="77777777" w:rsidR="00D35D5C" w:rsidRDefault="00D35D5C">
      <w:pPr>
        <w:pStyle w:val="Standard"/>
        <w:suppressLineNumbers/>
        <w:spacing w:line="230" w:lineRule="exact"/>
      </w:pPr>
    </w:p>
    <w:p w14:paraId="16CDE595" w14:textId="77777777" w:rsidR="00D35D5C" w:rsidRDefault="00431615">
      <w:pPr>
        <w:pStyle w:val="longtitle"/>
      </w:pPr>
      <w:bookmarkStart w:id="15" w:name="bodyStart"/>
      <w:bookmarkStart w:id="16" w:name="1.01"/>
      <w:bookmarkEnd w:id="15"/>
      <w:r>
        <w:t>Amending Title 66 (Public Utilities) of the Pennsylvania</w:t>
      </w:r>
      <w:bookmarkEnd w:id="16"/>
      <w:r>
        <w:t xml:space="preserve"> </w:t>
      </w:r>
      <w:bookmarkStart w:id="17" w:name="1.02"/>
      <w:r>
        <w:t>Consolidated Statutes, in restructuring of electric utility</w:t>
      </w:r>
      <w:bookmarkEnd w:id="17"/>
      <w:r>
        <w:t xml:space="preserve"> </w:t>
      </w:r>
      <w:bookmarkStart w:id="18" w:name="1.03"/>
      <w:r>
        <w:t xml:space="preserve">industry, providing for </w:t>
      </w:r>
      <w:bookmarkStart w:id="19" w:name="_Hlk24022268"/>
      <w:r>
        <w:t>transportation fueling infrastructure</w:t>
      </w:r>
      <w:bookmarkEnd w:id="18"/>
      <w:r>
        <w:t xml:space="preserve"> </w:t>
      </w:r>
      <w:bookmarkStart w:id="20" w:name="1.04"/>
      <w:r>
        <w:t>development</w:t>
      </w:r>
      <w:bookmarkEnd w:id="19"/>
      <w:r>
        <w:t>.</w:t>
      </w:r>
      <w:bookmarkEnd w:id="20"/>
    </w:p>
    <w:p w14:paraId="73ED305C" w14:textId="77777777" w:rsidR="00D35D5C" w:rsidRDefault="00431615">
      <w:pPr>
        <w:pStyle w:val="enacts"/>
        <w:suppressLineNumbers w:val="0"/>
      </w:pPr>
      <w:bookmarkStart w:id="21" w:name="1.05"/>
      <w:r>
        <w:t>The General Assembly of the Commonwealth of Pennsylvania</w:t>
      </w:r>
      <w:bookmarkEnd w:id="21"/>
      <w:r>
        <w:t xml:space="preserve"> </w:t>
      </w:r>
      <w:bookmarkStart w:id="22" w:name="1.06"/>
      <w:r>
        <w:t>hereby enacts as follows:</w:t>
      </w:r>
      <w:bookmarkEnd w:id="22"/>
    </w:p>
    <w:p w14:paraId="6D653234" w14:textId="77777777" w:rsidR="00D35D5C" w:rsidRDefault="00431615">
      <w:pPr>
        <w:pStyle w:val="section"/>
      </w:pPr>
      <w:bookmarkStart w:id="23" w:name="1.07"/>
      <w:r>
        <w:t>Section 1.  Title 66 of the Pennsylvania Consolidated</w:t>
      </w:r>
      <w:bookmarkEnd w:id="23"/>
      <w:r>
        <w:t xml:space="preserve"> </w:t>
      </w:r>
      <w:bookmarkStart w:id="24" w:name="1.08"/>
      <w:r>
        <w:t>Statutes is amended by adding a section to read:</w:t>
      </w:r>
      <w:bookmarkEnd w:id="24"/>
    </w:p>
    <w:p w14:paraId="5E43ED99" w14:textId="77777777" w:rsidR="00D35D5C" w:rsidRDefault="00431615">
      <w:pPr>
        <w:pStyle w:val="enacts"/>
        <w:suppressLineNumbers w:val="0"/>
        <w:ind w:firstLine="0"/>
        <w:rPr>
          <w:u w:val="single"/>
        </w:rPr>
      </w:pPr>
      <w:bookmarkStart w:id="25" w:name="1.09"/>
      <w:r>
        <w:rPr>
          <w:u w:val="single"/>
        </w:rPr>
        <w:t>§ 2816.  Transportation fueling infrastructure development.</w:t>
      </w:r>
      <w:bookmarkEnd w:id="25"/>
    </w:p>
    <w:p w14:paraId="6EFEF865" w14:textId="77777777" w:rsidR="00D35D5C" w:rsidRDefault="00431615">
      <w:pPr>
        <w:pStyle w:val="subsection"/>
        <w:rPr>
          <w:u w:val="single"/>
        </w:rPr>
      </w:pPr>
      <w:bookmarkStart w:id="26" w:name="1.10"/>
      <w:r>
        <w:rPr>
          <w:u w:val="single"/>
        </w:rPr>
        <w:t>(a)  Findings and declarations.--The General Assembly finds</w:t>
      </w:r>
      <w:bookmarkEnd w:id="26"/>
      <w:r>
        <w:rPr>
          <w:u w:val="single"/>
        </w:rPr>
        <w:t xml:space="preserve"> </w:t>
      </w:r>
      <w:bookmarkStart w:id="27" w:name="1.11"/>
      <w:r>
        <w:rPr>
          <w:u w:val="single"/>
        </w:rPr>
        <w:t>and declares as follows:</w:t>
      </w:r>
      <w:bookmarkEnd w:id="27"/>
    </w:p>
    <w:p w14:paraId="468C3786" w14:textId="77777777" w:rsidR="00D35D5C" w:rsidRDefault="00431615">
      <w:pPr>
        <w:pStyle w:val="paragraph"/>
        <w:rPr>
          <w:u w:val="single"/>
        </w:rPr>
      </w:pPr>
      <w:bookmarkStart w:id="28" w:name="1.12"/>
      <w:r>
        <w:rPr>
          <w:u w:val="single"/>
        </w:rPr>
        <w:t>(1)  Rapid improvements in battery, fuel-cell, vehicle</w:t>
      </w:r>
      <w:bookmarkEnd w:id="28"/>
      <w:r>
        <w:rPr>
          <w:u w:val="single"/>
        </w:rPr>
        <w:t xml:space="preserve"> </w:t>
      </w:r>
      <w:bookmarkStart w:id="29" w:name="1.13"/>
      <w:r>
        <w:rPr>
          <w:u w:val="single"/>
        </w:rPr>
        <w:t>and equipment technologies are making electrified vehicles</w:t>
      </w:r>
      <w:bookmarkEnd w:id="29"/>
      <w:r>
        <w:rPr>
          <w:u w:val="single"/>
        </w:rPr>
        <w:t xml:space="preserve"> </w:t>
      </w:r>
      <w:bookmarkStart w:id="30" w:name="1.14"/>
      <w:r>
        <w:rPr>
          <w:u w:val="single"/>
        </w:rPr>
        <w:t>and equipment more competitive options for families,</w:t>
      </w:r>
      <w:bookmarkEnd w:id="30"/>
      <w:r>
        <w:rPr>
          <w:u w:val="single"/>
        </w:rPr>
        <w:t xml:space="preserve"> </w:t>
      </w:r>
      <w:bookmarkStart w:id="31" w:name="1.15"/>
      <w:r>
        <w:rPr>
          <w:u w:val="single"/>
        </w:rPr>
        <w:t>businesses, institutions and governmental organizations.</w:t>
      </w:r>
      <w:bookmarkEnd w:id="31"/>
    </w:p>
    <w:p w14:paraId="0C3ADAD6" w14:textId="77777777" w:rsidR="00D35D5C" w:rsidRDefault="00431615">
      <w:pPr>
        <w:pStyle w:val="paragraph"/>
        <w:rPr>
          <w:u w:val="single"/>
        </w:rPr>
      </w:pPr>
      <w:bookmarkStart w:id="32" w:name="1.16"/>
      <w:r>
        <w:rPr>
          <w:u w:val="single"/>
        </w:rPr>
        <w:t>(2)  Increased deployment of electric vehicles, equipment</w:t>
      </w:r>
      <w:bookmarkEnd w:id="32"/>
      <w:r>
        <w:rPr>
          <w:u w:val="single"/>
        </w:rPr>
        <w:t xml:space="preserve"> </w:t>
      </w:r>
      <w:bookmarkStart w:id="33" w:name="1.17"/>
      <w:r>
        <w:rPr>
          <w:u w:val="single"/>
        </w:rPr>
        <w:t>and infrastructure offers the opportunity to meet more of the</w:t>
      </w:r>
      <w:bookmarkEnd w:id="33"/>
      <w:r>
        <w:rPr>
          <w:u w:val="single"/>
        </w:rPr>
        <w:t xml:space="preserve"> </w:t>
      </w:r>
      <w:bookmarkStart w:id="34" w:name="2.01"/>
      <w:r>
        <w:rPr>
          <w:u w:val="single"/>
        </w:rPr>
        <w:lastRenderedPageBreak/>
        <w:t>Commonwealth's transportation needs with Pennsylvania-based</w:t>
      </w:r>
      <w:bookmarkEnd w:id="34"/>
      <w:r>
        <w:rPr>
          <w:u w:val="single"/>
        </w:rPr>
        <w:t xml:space="preserve"> </w:t>
      </w:r>
      <w:bookmarkStart w:id="35" w:name="2.02"/>
      <w:r>
        <w:rPr>
          <w:u w:val="single"/>
        </w:rPr>
        <w:t>resources while reducing dependence on the importation of</w:t>
      </w:r>
      <w:bookmarkEnd w:id="35"/>
      <w:r>
        <w:rPr>
          <w:u w:val="single"/>
        </w:rPr>
        <w:t xml:space="preserve"> </w:t>
      </w:r>
      <w:bookmarkStart w:id="36" w:name="2.03"/>
      <w:r>
        <w:rPr>
          <w:u w:val="single"/>
        </w:rPr>
        <w:t>transportation fuels.</w:t>
      </w:r>
      <w:bookmarkEnd w:id="36"/>
    </w:p>
    <w:p w14:paraId="48E9FE56" w14:textId="77777777" w:rsidR="00D35D5C" w:rsidRDefault="00431615">
      <w:pPr>
        <w:pStyle w:val="paragraph"/>
        <w:rPr>
          <w:u w:val="single"/>
        </w:rPr>
      </w:pPr>
      <w:bookmarkStart w:id="37" w:name="2.04"/>
      <w:r>
        <w:rPr>
          <w:u w:val="single"/>
        </w:rPr>
        <w:t>(3)  Approximately 5.6 million Pennsylvanians live in</w:t>
      </w:r>
      <w:bookmarkEnd w:id="37"/>
      <w:r>
        <w:rPr>
          <w:u w:val="single"/>
        </w:rPr>
        <w:t xml:space="preserve"> </w:t>
      </w:r>
      <w:bookmarkStart w:id="38" w:name="2.05"/>
      <w:r>
        <w:rPr>
          <w:u w:val="single"/>
        </w:rPr>
        <w:t>counties that are classified as being in nonattainment status</w:t>
      </w:r>
      <w:bookmarkEnd w:id="38"/>
      <w:r>
        <w:rPr>
          <w:u w:val="single"/>
        </w:rPr>
        <w:t xml:space="preserve"> </w:t>
      </w:r>
      <w:bookmarkStart w:id="39" w:name="2.06"/>
      <w:r>
        <w:rPr>
          <w:u w:val="single"/>
        </w:rPr>
        <w:t>with Federal clean air requirements and increased deployment</w:t>
      </w:r>
      <w:bookmarkEnd w:id="39"/>
      <w:r>
        <w:rPr>
          <w:u w:val="single"/>
        </w:rPr>
        <w:t xml:space="preserve"> </w:t>
      </w:r>
      <w:bookmarkStart w:id="40" w:name="2.07"/>
      <w:r>
        <w:rPr>
          <w:u w:val="single"/>
        </w:rPr>
        <w:t>of electric transportation technologies can improve public</w:t>
      </w:r>
      <w:bookmarkEnd w:id="40"/>
      <w:r>
        <w:rPr>
          <w:u w:val="single"/>
        </w:rPr>
        <w:t xml:space="preserve"> </w:t>
      </w:r>
      <w:bookmarkStart w:id="41" w:name="2.08"/>
      <w:r>
        <w:rPr>
          <w:u w:val="single"/>
        </w:rPr>
        <w:t>health and support economic development.</w:t>
      </w:r>
      <w:bookmarkEnd w:id="41"/>
    </w:p>
    <w:p w14:paraId="53CF04BB" w14:textId="77777777" w:rsidR="00D35D5C" w:rsidRDefault="00431615">
      <w:pPr>
        <w:pStyle w:val="paragraph"/>
        <w:rPr>
          <w:u w:val="single"/>
        </w:rPr>
      </w:pPr>
      <w:bookmarkStart w:id="42" w:name="2.09"/>
      <w:r>
        <w:rPr>
          <w:u w:val="single"/>
        </w:rPr>
        <w:t>(4)  Deploying infrastructure to support transportation</w:t>
      </w:r>
      <w:bookmarkEnd w:id="42"/>
      <w:r>
        <w:rPr>
          <w:u w:val="single"/>
        </w:rPr>
        <w:t xml:space="preserve"> </w:t>
      </w:r>
      <w:bookmarkStart w:id="43" w:name="2.10"/>
      <w:r>
        <w:rPr>
          <w:u w:val="single"/>
        </w:rPr>
        <w:t>electrification will require coordinated planning of</w:t>
      </w:r>
      <w:bookmarkEnd w:id="43"/>
      <w:r>
        <w:rPr>
          <w:u w:val="single"/>
        </w:rPr>
        <w:t xml:space="preserve"> </w:t>
      </w:r>
      <w:bookmarkStart w:id="44" w:name="2.11"/>
      <w:r>
        <w:rPr>
          <w:u w:val="single"/>
        </w:rPr>
        <w:t>transportation systems and electric infrastructure networks.</w:t>
      </w:r>
      <w:bookmarkEnd w:id="44"/>
    </w:p>
    <w:p w14:paraId="47F54B75" w14:textId="77777777" w:rsidR="00D35D5C" w:rsidRDefault="00431615">
      <w:pPr>
        <w:pStyle w:val="paragraph"/>
        <w:rPr>
          <w:u w:val="single"/>
        </w:rPr>
      </w:pPr>
      <w:bookmarkStart w:id="45" w:name="2.12"/>
      <w:r>
        <w:rPr>
          <w:u w:val="single"/>
        </w:rPr>
        <w:t>(5)  Pennsylvania is a large and diverse state, and</w:t>
      </w:r>
      <w:bookmarkEnd w:id="45"/>
      <w:r>
        <w:rPr>
          <w:u w:val="single"/>
        </w:rPr>
        <w:t xml:space="preserve"> </w:t>
      </w:r>
      <w:bookmarkStart w:id="46" w:name="2.13"/>
      <w:r>
        <w:rPr>
          <w:u w:val="single"/>
        </w:rPr>
        <w:t>planning for infrastructure investment should appropriately</w:t>
      </w:r>
      <w:bookmarkEnd w:id="46"/>
      <w:r>
        <w:rPr>
          <w:u w:val="single"/>
        </w:rPr>
        <w:t xml:space="preserve"> </w:t>
      </w:r>
      <w:bookmarkStart w:id="47" w:name="2.14"/>
      <w:r>
        <w:rPr>
          <w:u w:val="single"/>
        </w:rPr>
        <w:t>reflect differences in regions and communities.</w:t>
      </w:r>
      <w:bookmarkEnd w:id="47"/>
    </w:p>
    <w:p w14:paraId="285C92F5" w14:textId="77777777" w:rsidR="00D35D5C" w:rsidRDefault="00431615">
      <w:pPr>
        <w:pStyle w:val="paragraph"/>
        <w:rPr>
          <w:u w:val="single"/>
        </w:rPr>
      </w:pPr>
      <w:bookmarkStart w:id="48" w:name="2.15"/>
      <w:r>
        <w:rPr>
          <w:u w:val="single"/>
        </w:rPr>
        <w:t>(6)  Natural gas and hydrogen vehicles and equipment</w:t>
      </w:r>
      <w:bookmarkEnd w:id="48"/>
      <w:r>
        <w:rPr>
          <w:u w:val="single"/>
        </w:rPr>
        <w:t xml:space="preserve"> </w:t>
      </w:r>
      <w:bookmarkStart w:id="49" w:name="2.16"/>
      <w:r>
        <w:rPr>
          <w:u w:val="single"/>
        </w:rPr>
        <w:t>offer additional opportunities to meet the Commonwealth's</w:t>
      </w:r>
      <w:bookmarkEnd w:id="49"/>
      <w:r>
        <w:rPr>
          <w:u w:val="single"/>
        </w:rPr>
        <w:t xml:space="preserve"> </w:t>
      </w:r>
      <w:bookmarkStart w:id="50" w:name="2.17"/>
      <w:r>
        <w:rPr>
          <w:u w:val="single"/>
        </w:rPr>
        <w:t>transportation needs while investing in new technologies and</w:t>
      </w:r>
      <w:bookmarkEnd w:id="50"/>
      <w:r>
        <w:rPr>
          <w:u w:val="single"/>
        </w:rPr>
        <w:t xml:space="preserve"> </w:t>
      </w:r>
      <w:bookmarkStart w:id="51" w:name="2.18"/>
      <w:r>
        <w:rPr>
          <w:u w:val="single"/>
        </w:rPr>
        <w:t>reducing environmental impacts.</w:t>
      </w:r>
      <w:bookmarkEnd w:id="51"/>
    </w:p>
    <w:p w14:paraId="027E977A" w14:textId="77777777" w:rsidR="00D35D5C" w:rsidRDefault="00431615">
      <w:pPr>
        <w:pStyle w:val="subsection"/>
        <w:rPr>
          <w:u w:val="single"/>
        </w:rPr>
      </w:pPr>
      <w:bookmarkStart w:id="52" w:name="2.19"/>
      <w:r>
        <w:rPr>
          <w:u w:val="single"/>
        </w:rPr>
        <w:t>(b)  Transportation electrification opportunity assessment.--</w:t>
      </w:r>
      <w:bookmarkStart w:id="53" w:name="2.20"/>
      <w:bookmarkEnd w:id="52"/>
      <w:r>
        <w:rPr>
          <w:u w:val="single"/>
        </w:rPr>
        <w:t>In order to support economic development opportunities arising</w:t>
      </w:r>
      <w:bookmarkEnd w:id="53"/>
      <w:r>
        <w:rPr>
          <w:u w:val="single"/>
        </w:rPr>
        <w:t xml:space="preserve"> </w:t>
      </w:r>
      <w:bookmarkStart w:id="54" w:name="2.21"/>
      <w:r>
        <w:rPr>
          <w:u w:val="single"/>
        </w:rPr>
        <w:t xml:space="preserve">from new transportation technologies,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2CBDF58E" wp14:editId="0E82123E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1" name="throwarrow_0000044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11967F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BDF58E" id="_x0000_t202" coordsize="21600,21600" o:spt="202" path="m,l,21600r21600,l21600,xe">
                <v:stroke joinstyle="miter"/>
                <v:path gradientshapeok="t" o:connecttype="rect"/>
              </v:shapetype>
              <v:shape id="throwarrow_0000044845" o:spid="_x0000_s1026" type="#_x0000_t202" style="position:absolute;left:0;text-align:left;margin-left:1.4pt;margin-top:0;width:19.85pt;height:1.15pt;z-index:33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" filled="f" stroked="f">
                <v:textbox style="mso-fit-shape-to-text:t" inset="0,0,0,0">
                  <w:txbxContent>
                    <w:p w14:paraId="1711967F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the Governor or a designee</w:t>
      </w:r>
      <w:bookmarkEnd w:id="54"/>
      <w:r>
        <w:rPr>
          <w:strike/>
          <w:u w:val="single"/>
        </w:rPr>
        <w:t xml:space="preserve"> </w:t>
      </w:r>
      <w:bookmarkStart w:id="55" w:name="2.22"/>
      <w:r>
        <w:rPr>
          <w:strike/>
          <w:u w:val="single"/>
        </w:rPr>
        <w:t>of the Governor shall conduct a Statewide transportation</w:t>
      </w:r>
      <w:bookmarkEnd w:id="55"/>
      <w:r>
        <w:rPr>
          <w:strike/>
          <w:u w:val="single"/>
        </w:rPr>
        <w:t xml:space="preserve"> </w:t>
      </w:r>
      <w:bookmarkStart w:id="56" w:name="2.23"/>
      <w:r>
        <w:rPr>
          <w:strike/>
          <w:u w:val="single"/>
        </w:rPr>
        <w:t>electrification opportunity assessment, including opportunities</w:t>
      </w:r>
      <w:bookmarkEnd w:id="56"/>
      <w:r>
        <w:rPr>
          <w:strike/>
          <w:u w:val="single"/>
        </w:rPr>
        <w:t xml:space="preserve"> </w:t>
      </w:r>
      <w:bookmarkStart w:id="57" w:name="2.24"/>
      <w:r>
        <w:rPr>
          <w:strike/>
          <w:u w:val="single"/>
        </w:rPr>
        <w:t>for hydrogen and other fuel-cell electric vehicles supported by</w:t>
      </w:r>
      <w:bookmarkEnd w:id="57"/>
      <w:r>
        <w:rPr>
          <w:strike/>
          <w:u w:val="single"/>
        </w:rPr>
        <w:t xml:space="preserve"> </w:t>
      </w:r>
      <w:bookmarkStart w:id="58" w:name="2.25"/>
      <w:r>
        <w:rPr>
          <w:strike/>
          <w:u w:val="single"/>
        </w:rPr>
        <w:t>electrical infrastructure, and</w:t>
      </w:r>
      <w:r>
        <w:rPr>
          <w:caps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2F029D35" wp14:editId="1255B513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" name="throwarrow_0000048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69FD28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029D35" id="throwarrow_0000048126" o:spid="_x0000_s1027" type="#_x0000_t202" style="position:absolute;left:0;text-align:left;margin-left:1.4pt;margin-top:0;width:19.85pt;height:1.15pt;z-index:34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" filled="f" stroked="f">
                <v:textbox style="mso-fit-shape-to-text:t" inset="0,0,0,0">
                  <w:txbxContent>
                    <w:p w14:paraId="2F69FD28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  <w:u w:val="single"/>
        </w:rPr>
        <w:t>including opportunities for</w:t>
      </w:r>
      <w:bookmarkEnd w:id="58"/>
      <w:r>
        <w:rPr>
          <w:caps/>
          <w:u w:val="single"/>
        </w:rPr>
        <w:t xml:space="preserve"> </w:t>
      </w:r>
      <w:bookmarkStart w:id="59" w:name="2.26"/>
      <w:r>
        <w:rPr>
          <w:caps/>
          <w:u w:val="single"/>
        </w:rPr>
        <w:t>hydrogen and other fuel cell electric vehicles supported by</w:t>
      </w:r>
      <w:bookmarkEnd w:id="59"/>
      <w:r>
        <w:rPr>
          <w:caps/>
          <w:u w:val="single"/>
        </w:rPr>
        <w:t xml:space="preserve"> </w:t>
      </w:r>
      <w:bookmarkStart w:id="60" w:name="2.27"/>
      <w:r>
        <w:rPr>
          <w:caps/>
          <w:u w:val="single"/>
        </w:rPr>
        <w:t>electrical infrastructure, the commission shall</w:t>
      </w:r>
      <w:r>
        <w:rPr>
          <w:u w:val="single"/>
        </w:rPr>
        <w:t xml:space="preserve"> establish a goal</w:t>
      </w:r>
      <w:bookmarkEnd w:id="60"/>
      <w:r>
        <w:rPr>
          <w:u w:val="single"/>
        </w:rPr>
        <w:t xml:space="preserve"> </w:t>
      </w:r>
      <w:bookmarkStart w:id="61" w:name="2.28"/>
      <w:r>
        <w:rPr>
          <w:u w:val="single"/>
        </w:rPr>
        <w:t>for Statewide expansion of transportation electrification that</w:t>
      </w:r>
      <w:bookmarkEnd w:id="61"/>
      <w:r>
        <w:rPr>
          <w:u w:val="single"/>
        </w:rPr>
        <w:t xml:space="preserve"> </w:t>
      </w:r>
      <w:bookmarkStart w:id="62" w:name="2.29"/>
      <w:r>
        <w:rPr>
          <w:u w:val="single"/>
        </w:rPr>
        <w:t xml:space="preserve">is 50% above current market forecasts for December 31, 2030,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7D1063EE" wp14:editId="78D68CFB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3" name="throwarrow_000005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A31D9E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1063EE" id="throwarrow_0000051407" o:spid="_x0000_s1028" type="#_x0000_t202" style="position:absolute;left:0;text-align:left;margin-left:1.4pt;margin-top:0;width:19.85pt;height:1.15pt;z-index:31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" filled="f" stroked="f">
                <v:textbox style="mso-fit-shape-to-text:t" inset="0,0,0,0">
                  <w:txbxContent>
                    <w:p w14:paraId="75A31D9E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in</w:t>
      </w:r>
      <w:bookmarkEnd w:id="62"/>
      <w:r>
        <w:rPr>
          <w:strike/>
          <w:u w:val="single"/>
        </w:rPr>
        <w:t xml:space="preserve"> </w:t>
      </w:r>
      <w:bookmarkStart w:id="63" w:name="2.30"/>
      <w:r>
        <w:rPr>
          <w:strike/>
          <w:u w:val="single"/>
        </w:rPr>
        <w:lastRenderedPageBreak/>
        <w:t>the assessment. The assessment shall be based on the forecasts</w:t>
      </w:r>
      <w:bookmarkEnd w:id="63"/>
      <w:r>
        <w:rPr>
          <w:strike/>
          <w:u w:val="single"/>
        </w:rPr>
        <w:t xml:space="preserve"> </w:t>
      </w:r>
      <w:bookmarkStart w:id="64" w:name="3.01"/>
      <w:r>
        <w:rPr>
          <w:strike/>
          <w:u w:val="single"/>
        </w:rPr>
        <w:t>of no less than three independent, nationally recognized</w:t>
      </w:r>
      <w:bookmarkEnd w:id="64"/>
      <w:r>
        <w:rPr>
          <w:strike/>
          <w:u w:val="single"/>
        </w:rPr>
        <w:t xml:space="preserve"> </w:t>
      </w:r>
      <w:bookmarkStart w:id="65" w:name="3.02"/>
      <w:r>
        <w:rPr>
          <w:strike/>
          <w:u w:val="single"/>
        </w:rPr>
        <w:t>analysts with expertise in transportation and energy market</w:t>
      </w:r>
      <w:bookmarkEnd w:id="65"/>
      <w:r>
        <w:rPr>
          <w:strike/>
          <w:u w:val="single"/>
        </w:rPr>
        <w:t xml:space="preserve"> </w:t>
      </w:r>
      <w:bookmarkStart w:id="66" w:name="3.03"/>
      <w:r>
        <w:rPr>
          <w:strike/>
          <w:u w:val="single"/>
        </w:rPr>
        <w:t>forecasting</w:t>
      </w:r>
      <w:r>
        <w:rPr>
          <w:caps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59EB6C33" wp14:editId="37A2B379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4" name="throwarrow_0000058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F30B73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EB6C33" id="throwarrow_0000058522" o:spid="_x0000_s1029" type="#_x0000_t202" style="position:absolute;left:0;text-align:left;margin-left:1.4pt;margin-top:0;width:19.85pt;height:1.15pt;z-index:32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" filled="f" stroked="f">
                <v:textbox style="mso-fit-shape-to-text:t" inset="0,0,0,0">
                  <w:txbxContent>
                    <w:p w14:paraId="54F30B73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  <w:u w:val="single"/>
        </w:rPr>
        <w:t>based on existing governmental and private sector</w:t>
      </w:r>
      <w:bookmarkEnd w:id="66"/>
      <w:r>
        <w:rPr>
          <w:caps/>
          <w:u w:val="single"/>
        </w:rPr>
        <w:t xml:space="preserve"> </w:t>
      </w:r>
      <w:bookmarkStart w:id="67" w:name="3.04"/>
      <w:r>
        <w:rPr>
          <w:caps/>
          <w:u w:val="single"/>
        </w:rPr>
        <w:t>forecasts</w:t>
      </w:r>
      <w:r>
        <w:rPr>
          <w:u w:val="single"/>
        </w:rPr>
        <w:t>. The goal shall be established within 60 days of the</w:t>
      </w:r>
      <w:bookmarkEnd w:id="67"/>
      <w:r>
        <w:rPr>
          <w:u w:val="single"/>
        </w:rPr>
        <w:t xml:space="preserve"> </w:t>
      </w:r>
      <w:bookmarkStart w:id="68" w:name="3.05"/>
      <w:r>
        <w:rPr>
          <w:u w:val="single"/>
        </w:rPr>
        <w:t>effective date of this section. At the time the Statewide goal</w:t>
      </w:r>
      <w:bookmarkEnd w:id="68"/>
      <w:r>
        <w:rPr>
          <w:u w:val="single"/>
        </w:rPr>
        <w:t xml:space="preserve"> </w:t>
      </w:r>
      <w:bookmarkStart w:id="69" w:name="3.06"/>
      <w:r>
        <w:rPr>
          <w:u w:val="single"/>
        </w:rPr>
        <w:t xml:space="preserve">is established, the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77CC05B7" wp14:editId="690438BC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5" name="throwarrow_0000060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6AC3A55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CC05B7" id="throwarrow_0000060983" o:spid="_x0000_s1030" type="#_x0000_t202" style="position:absolute;left:0;text-align:left;margin-left:1.4pt;margin-top:0;width:19.85pt;height:1.15pt;z-index:29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" filled="f" stroked="f">
                <v:textbox style="mso-fit-shape-to-text:t" inset="0,0,0,0">
                  <w:txbxContent>
                    <w:p w14:paraId="46AC3A55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Governor or a designee of the Governor</w:t>
      </w:r>
      <w:bookmarkEnd w:id="69"/>
      <w:r>
        <w:rPr>
          <w:caps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62017CDB" wp14:editId="6E1FC15C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6" name="throwarrow_000006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AA0C28F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017CDB" id="throwarrow_0000061803" o:spid="_x0000_s1031" type="#_x0000_t202" style="position:absolute;left:0;text-align:left;margin-left:1.4pt;margin-top:0;width:19.85pt;height:1.15pt;z-index:30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" filled="f" stroked="f">
                <v:textbox style="mso-fit-shape-to-text:t" inset="0,0,0,0">
                  <w:txbxContent>
                    <w:p w14:paraId="2AA0C28F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70" w:name="3.07"/>
      <w:r>
        <w:rPr>
          <w:caps/>
          <w:u w:val="single"/>
        </w:rPr>
        <w:t>commission</w:t>
      </w:r>
      <w:r>
        <w:rPr>
          <w:u w:val="single"/>
        </w:rPr>
        <w:t xml:space="preserve"> may also establish regional goals for each group of</w:t>
      </w:r>
      <w:bookmarkEnd w:id="70"/>
      <w:r>
        <w:rPr>
          <w:u w:val="single"/>
        </w:rPr>
        <w:t xml:space="preserve"> </w:t>
      </w:r>
      <w:bookmarkStart w:id="71" w:name="3.08"/>
      <w:r>
        <w:rPr>
          <w:u w:val="single"/>
        </w:rPr>
        <w:t>priority alternative transportation infrastructure counties that</w:t>
      </w:r>
      <w:bookmarkEnd w:id="71"/>
      <w:r>
        <w:rPr>
          <w:u w:val="single"/>
        </w:rPr>
        <w:t xml:space="preserve"> </w:t>
      </w:r>
      <w:bookmarkStart w:id="72" w:name="3.09"/>
      <w:r>
        <w:rPr>
          <w:u w:val="single"/>
        </w:rPr>
        <w:t>are served, in whole or in part, by an electric distribution</w:t>
      </w:r>
      <w:bookmarkEnd w:id="72"/>
      <w:r>
        <w:rPr>
          <w:u w:val="single"/>
        </w:rPr>
        <w:t xml:space="preserve"> </w:t>
      </w:r>
      <w:bookmarkStart w:id="73" w:name="3.10"/>
      <w:r>
        <w:rPr>
          <w:u w:val="single"/>
        </w:rPr>
        <w:t>company.</w:t>
      </w:r>
      <w:bookmarkEnd w:id="73"/>
    </w:p>
    <w:p w14:paraId="4D85C7F6" w14:textId="77777777" w:rsidR="00D35D5C" w:rsidRDefault="00431615">
      <w:pPr>
        <w:pStyle w:val="subsection"/>
        <w:rPr>
          <w:u w:val="single"/>
        </w:rPr>
      </w:pPr>
      <w:bookmarkStart w:id="74" w:name="3.11"/>
      <w:r>
        <w:rPr>
          <w:u w:val="single"/>
        </w:rPr>
        <w:t>(c)  Commission guidelines.--No later than 180 days after the</w:t>
      </w:r>
      <w:bookmarkEnd w:id="74"/>
      <w:r>
        <w:rPr>
          <w:u w:val="single"/>
        </w:rPr>
        <w:t xml:space="preserve"> </w:t>
      </w:r>
      <w:bookmarkStart w:id="75" w:name="3.12"/>
      <w:r>
        <w:rPr>
          <w:u w:val="single"/>
        </w:rPr>
        <w:t>effective date of this section, the commission shall issue</w:t>
      </w:r>
      <w:bookmarkEnd w:id="75"/>
      <w:r>
        <w:rPr>
          <w:u w:val="single"/>
        </w:rPr>
        <w:t xml:space="preserve"> </w:t>
      </w:r>
      <w:bookmarkStart w:id="76" w:name="3.13"/>
      <w:r>
        <w:rPr>
          <w:u w:val="single"/>
        </w:rPr>
        <w:t>transportation electrification infrastructure development plan</w:t>
      </w:r>
      <w:bookmarkEnd w:id="76"/>
      <w:r>
        <w:rPr>
          <w:u w:val="single"/>
        </w:rPr>
        <w:t xml:space="preserve"> </w:t>
      </w:r>
      <w:bookmarkStart w:id="77" w:name="3.14"/>
      <w:r>
        <w:rPr>
          <w:u w:val="single"/>
        </w:rPr>
        <w:t>guidelines for electric distribution companies addressing the</w:t>
      </w:r>
      <w:bookmarkEnd w:id="77"/>
      <w:r>
        <w:rPr>
          <w:u w:val="single"/>
        </w:rPr>
        <w:t xml:space="preserve"> </w:t>
      </w:r>
      <w:bookmarkStart w:id="78" w:name="3.15"/>
      <w:r>
        <w:rPr>
          <w:u w:val="single"/>
        </w:rPr>
        <w:t>following:</w:t>
      </w:r>
      <w:bookmarkEnd w:id="78"/>
    </w:p>
    <w:p w14:paraId="2054FB64" w14:textId="77777777" w:rsidR="00D35D5C" w:rsidRDefault="00431615">
      <w:pPr>
        <w:pStyle w:val="paragraph"/>
        <w:rPr>
          <w:u w:val="single"/>
        </w:rPr>
      </w:pPr>
      <w:bookmarkStart w:id="79" w:name="3.16"/>
      <w:r>
        <w:rPr>
          <w:u w:val="single"/>
        </w:rPr>
        <w:t>(1)  The establishment of an essential public access</w:t>
      </w:r>
      <w:bookmarkEnd w:id="79"/>
      <w:r>
        <w:rPr>
          <w:u w:val="single"/>
        </w:rPr>
        <w:t xml:space="preserve"> </w:t>
      </w:r>
      <w:bookmarkStart w:id="80" w:name="3.17"/>
      <w:r>
        <w:rPr>
          <w:u w:val="single"/>
        </w:rPr>
        <w:t>network, including utility-owned electric vehicle charging</w:t>
      </w:r>
      <w:bookmarkEnd w:id="80"/>
      <w:r>
        <w:rPr>
          <w:u w:val="single"/>
        </w:rPr>
        <w:t xml:space="preserve"> </w:t>
      </w:r>
      <w:bookmarkStart w:id="81" w:name="3.18"/>
      <w:r>
        <w:rPr>
          <w:u w:val="single"/>
        </w:rPr>
        <w:t xml:space="preserve">stations and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5349E486" wp14:editId="54D0DD7E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7" name="throwarrow_0000070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FA66CE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49E486" id="throwarrow_0000070825" o:spid="_x0000_s1032" type="#_x0000_t202" style="position:absolute;left:0;text-align:left;margin-left:1.4pt;margin-top:0;width:19.85pt;height:1.15pt;z-index:28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" filled="f" stroked="f">
                <v:textbox style="mso-fit-shape-to-text:t" inset="0,0,0,0">
                  <w:txbxContent>
                    <w:p w14:paraId="70FA66CE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nonutility-owned</w:t>
      </w:r>
      <w:r>
        <w:rPr>
          <w:caps/>
          <w:u w:val="single"/>
        </w:rPr>
        <w:t xml:space="preserve"> third-party owned</w:t>
      </w:r>
      <w:r>
        <w:rPr>
          <w:u w:val="single"/>
        </w:rPr>
        <w:t xml:space="preserve"> stations</w:t>
      </w:r>
      <w:bookmarkEnd w:id="81"/>
      <w:del w:id="82" w:author="Williamson, Rod E." w:date="2019-11-06T19:32:00Z">
        <w:r w:rsidDel="00024900">
          <w:rPr>
            <w:u w:val="single"/>
          </w:rPr>
          <w:delText xml:space="preserve"> </w:delText>
        </w:r>
        <w:bookmarkStart w:id="83" w:name="3.19"/>
        <w:commentRangeStart w:id="84"/>
        <w:r w:rsidRPr="00E23C3B" w:rsidDel="00024900">
          <w:rPr>
            <w:highlight w:val="yellow"/>
            <w:u w:val="single"/>
            <w:rPrChange w:id="85" w:author="Williamson, Rod E." w:date="2019-11-06T20:06:00Z">
              <w:rPr>
                <w:u w:val="single"/>
              </w:rPr>
            </w:rPrChange>
          </w:rPr>
          <w:delText>participating in a utility incentive program</w:delText>
        </w:r>
      </w:del>
      <w:commentRangeEnd w:id="84"/>
      <w:r w:rsidR="00024900">
        <w:rPr>
          <w:rStyle w:val="CommentReference"/>
          <w:rFonts w:cs="Mangal"/>
        </w:rPr>
        <w:commentReference w:id="84"/>
      </w:r>
      <w:r>
        <w:rPr>
          <w:u w:val="single"/>
        </w:rPr>
        <w:t>.</w:t>
      </w:r>
      <w:bookmarkEnd w:id="83"/>
    </w:p>
    <w:p w14:paraId="773CFFB2" w14:textId="77777777" w:rsidR="00D35D5C" w:rsidRDefault="00431615">
      <w:pPr>
        <w:pStyle w:val="paragraph"/>
        <w:rPr>
          <w:u w:val="single"/>
        </w:rPr>
      </w:pPr>
      <w:bookmarkStart w:id="86" w:name="3.20"/>
      <w:r>
        <w:rPr>
          <w:u w:val="single"/>
        </w:rPr>
        <w:t>(2)  The electrification of public transit, school bus,</w:t>
      </w:r>
      <w:bookmarkEnd w:id="86"/>
      <w:r>
        <w:rPr>
          <w:u w:val="single"/>
        </w:rPr>
        <w:t xml:space="preserve"> </w:t>
      </w:r>
      <w:bookmarkStart w:id="87" w:name="3.21"/>
      <w:r>
        <w:rPr>
          <w:u w:val="single"/>
        </w:rPr>
        <w:t>port, freight, rail and airport infrastructure, and central</w:t>
      </w:r>
      <w:bookmarkEnd w:id="87"/>
      <w:r>
        <w:rPr>
          <w:u w:val="single"/>
        </w:rPr>
        <w:t xml:space="preserve"> </w:t>
      </w:r>
      <w:bookmarkStart w:id="88" w:name="3.22"/>
      <w:r>
        <w:rPr>
          <w:u w:val="single"/>
        </w:rPr>
        <w:t>charging facilities serving medium, heavy-duty and</w:t>
      </w:r>
      <w:bookmarkEnd w:id="88"/>
      <w:r>
        <w:rPr>
          <w:u w:val="single"/>
        </w:rPr>
        <w:t xml:space="preserve"> </w:t>
      </w:r>
      <w:bookmarkStart w:id="89" w:name="3.23"/>
      <w:r>
        <w:rPr>
          <w:u w:val="single"/>
        </w:rPr>
        <w:t>governmental fleets. For the purpose of this paragraph,</w:t>
      </w:r>
      <w:bookmarkEnd w:id="89"/>
      <w:r>
        <w:rPr>
          <w:u w:val="single"/>
        </w:rPr>
        <w:t xml:space="preserve"> </w:t>
      </w:r>
      <w:bookmarkStart w:id="90" w:name="3.24"/>
      <w:r>
        <w:rPr>
          <w:u w:val="single"/>
        </w:rPr>
        <w:t>infrastructure may include connective and inductive charging</w:t>
      </w:r>
      <w:bookmarkEnd w:id="90"/>
      <w:r>
        <w:rPr>
          <w:u w:val="single"/>
        </w:rPr>
        <w:t xml:space="preserve"> </w:t>
      </w:r>
      <w:bookmarkStart w:id="91" w:name="3.25"/>
      <w:r>
        <w:rPr>
          <w:u w:val="single"/>
        </w:rPr>
        <w:t>technologies and electric infrastructure supporting hydrogen-</w:t>
      </w:r>
      <w:bookmarkStart w:id="92" w:name="3.26"/>
      <w:bookmarkEnd w:id="91"/>
      <w:r>
        <w:rPr>
          <w:u w:val="single"/>
        </w:rPr>
        <w:t>fueled vehicles and equipment.</w:t>
      </w:r>
      <w:bookmarkEnd w:id="92"/>
    </w:p>
    <w:p w14:paraId="7A2A3DBB" w14:textId="77777777" w:rsidR="00D35D5C" w:rsidRDefault="00431615">
      <w:pPr>
        <w:pStyle w:val="paragraph"/>
        <w:rPr>
          <w:u w:val="single"/>
        </w:rPr>
      </w:pPr>
      <w:bookmarkStart w:id="93" w:name="3.27"/>
      <w:r>
        <w:rPr>
          <w:u w:val="single"/>
        </w:rPr>
        <w:t xml:space="preserve">(3)  The deployment of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6BCE0B6E" wp14:editId="5A9960F0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8" name="throwarrow_0000078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6824718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CE0B6E" id="throwarrow_0000078207" o:spid="_x0000_s1033" type="#_x0000_t202" style="position:absolute;left:0;text-align:left;margin-left:1.4pt;margin-top:0;width:19.85pt;height:1.15pt;z-index:27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" filled="f" stroked="f">
                <v:textbox style="mso-fit-shape-to-text:t" inset="0,0,0,0">
                  <w:txbxContent>
                    <w:p w14:paraId="26824718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nonutility-owned</w:t>
      </w:r>
      <w:r>
        <w:rPr>
          <w:caps/>
          <w:u w:val="single"/>
        </w:rPr>
        <w:t xml:space="preserve"> third-party owned</w:t>
      </w:r>
      <w:bookmarkEnd w:id="93"/>
      <w:r>
        <w:rPr>
          <w:u w:val="single"/>
        </w:rPr>
        <w:t xml:space="preserve"> </w:t>
      </w:r>
      <w:bookmarkStart w:id="94" w:name="3.28"/>
      <w:r>
        <w:rPr>
          <w:u w:val="single"/>
        </w:rPr>
        <w:t>electric vehicle charging stations.</w:t>
      </w:r>
      <w:bookmarkEnd w:id="94"/>
    </w:p>
    <w:p w14:paraId="418F28B1" w14:textId="77777777" w:rsidR="00D35D5C" w:rsidRDefault="00431615">
      <w:pPr>
        <w:pStyle w:val="paragraph"/>
        <w:rPr>
          <w:u w:val="single"/>
        </w:rPr>
      </w:pPr>
      <w:bookmarkStart w:id="95" w:name="3.29"/>
      <w:r>
        <w:rPr>
          <w:u w:val="single"/>
        </w:rPr>
        <w:lastRenderedPageBreak/>
        <w:t>(4)  Requirements to ensure that electric distribution</w:t>
      </w:r>
      <w:bookmarkEnd w:id="95"/>
      <w:r>
        <w:rPr>
          <w:u w:val="single"/>
        </w:rPr>
        <w:t xml:space="preserve"> </w:t>
      </w:r>
      <w:bookmarkStart w:id="96" w:name="3.30"/>
      <w:r>
        <w:rPr>
          <w:u w:val="single"/>
        </w:rPr>
        <w:t>company development plans with utility-owned charging</w:t>
      </w:r>
      <w:bookmarkEnd w:id="96"/>
      <w:r>
        <w:rPr>
          <w:u w:val="single"/>
        </w:rPr>
        <w:t xml:space="preserve"> </w:t>
      </w:r>
      <w:bookmarkStart w:id="97" w:name="4.01"/>
      <w:r>
        <w:rPr>
          <w:u w:val="single"/>
        </w:rPr>
        <w:t>stations and incentive programs are implemented in a</w:t>
      </w:r>
      <w:bookmarkEnd w:id="97"/>
      <w:r>
        <w:rPr>
          <w:u w:val="single"/>
        </w:rPr>
        <w:t xml:space="preserve"> </w:t>
      </w:r>
      <w:bookmarkStart w:id="98" w:name="4.02"/>
      <w:r>
        <w:rPr>
          <w:u w:val="single"/>
        </w:rPr>
        <w:t>competitive and nondiscriminatory manner and do not limit</w:t>
      </w:r>
      <w:bookmarkEnd w:id="98"/>
      <w:r>
        <w:rPr>
          <w:u w:val="single"/>
        </w:rPr>
        <w:t xml:space="preserve"> </w:t>
      </w:r>
      <w:bookmarkStart w:id="99" w:name="4.03"/>
      <w:r>
        <w:rPr>
          <w:u w:val="single"/>
        </w:rPr>
        <w:t>public access to charging stations owned by third parties not</w:t>
      </w:r>
      <w:bookmarkEnd w:id="99"/>
      <w:r>
        <w:rPr>
          <w:u w:val="single"/>
        </w:rPr>
        <w:t xml:space="preserve"> </w:t>
      </w:r>
      <w:bookmarkStart w:id="100" w:name="4.04"/>
      <w:r>
        <w:rPr>
          <w:u w:val="single"/>
        </w:rPr>
        <w:t>participating in utility incentive programs.</w:t>
      </w:r>
      <w:bookmarkEnd w:id="100"/>
    </w:p>
    <w:p w14:paraId="2C18EE96" w14:textId="77777777" w:rsidR="00D35D5C" w:rsidRDefault="00431615">
      <w:pPr>
        <w:pStyle w:val="paragraph"/>
        <w:rPr>
          <w:u w:val="single"/>
        </w:rPr>
      </w:pPr>
      <w:bookmarkStart w:id="101" w:name="4.05"/>
      <w:r>
        <w:rPr>
          <w:u w:val="single"/>
        </w:rPr>
        <w:t>(5)  Open standard communication protocols for electric</w:t>
      </w:r>
      <w:bookmarkEnd w:id="101"/>
      <w:r>
        <w:rPr>
          <w:u w:val="single"/>
        </w:rPr>
        <w:t xml:space="preserve"> </w:t>
      </w:r>
      <w:bookmarkStart w:id="102" w:name="4.06"/>
      <w:r>
        <w:rPr>
          <w:u w:val="single"/>
        </w:rPr>
        <w:t>vehicle charging stations and flexible payment options,</w:t>
      </w:r>
      <w:bookmarkEnd w:id="102"/>
      <w:r>
        <w:rPr>
          <w:u w:val="single"/>
        </w:rPr>
        <w:t xml:space="preserve"> </w:t>
      </w:r>
      <w:bookmarkStart w:id="103" w:name="4.07"/>
      <w:r>
        <w:rPr>
          <w:u w:val="single"/>
        </w:rPr>
        <w:t>including credit card reader and mobile payment options, to</w:t>
      </w:r>
      <w:bookmarkEnd w:id="103"/>
      <w:r>
        <w:rPr>
          <w:u w:val="single"/>
        </w:rPr>
        <w:t xml:space="preserve"> </w:t>
      </w:r>
      <w:bookmarkStart w:id="104" w:name="4.08"/>
      <w:r>
        <w:rPr>
          <w:u w:val="single"/>
        </w:rPr>
        <w:t>facilitate electric vehicle travel throughout this</w:t>
      </w:r>
      <w:bookmarkEnd w:id="104"/>
      <w:r>
        <w:rPr>
          <w:u w:val="single"/>
        </w:rPr>
        <w:t xml:space="preserve"> </w:t>
      </w:r>
      <w:bookmarkStart w:id="105" w:name="4.09"/>
      <w:r>
        <w:rPr>
          <w:u w:val="single"/>
        </w:rPr>
        <w:t>Commonwealth.</w:t>
      </w:r>
      <w:bookmarkEnd w:id="105"/>
    </w:p>
    <w:p w14:paraId="5385B3A1" w14:textId="77777777" w:rsidR="00D35D5C" w:rsidRDefault="00431615">
      <w:pPr>
        <w:pStyle w:val="paragraph"/>
        <w:rPr>
          <w:u w:val="single"/>
        </w:rPr>
      </w:pPr>
      <w:bookmarkStart w:id="106" w:name="4.10"/>
      <w:r>
        <w:rPr>
          <w:u w:val="single"/>
        </w:rPr>
        <w:t>(6)  Policies to encourage the deployment of charging</w:t>
      </w:r>
      <w:bookmarkEnd w:id="106"/>
      <w:r>
        <w:rPr>
          <w:u w:val="single"/>
        </w:rPr>
        <w:t xml:space="preserve"> </w:t>
      </w:r>
      <w:bookmarkStart w:id="107" w:name="4.11"/>
      <w:r>
        <w:rPr>
          <w:u w:val="single"/>
        </w:rPr>
        <w:t xml:space="preserve">infrastructure for electric vehicles and equipment in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4928B945" wp14:editId="3A585CFD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9" name="throwarrow_0000093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1689AC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28B945" id="throwarrow_0000093525" o:spid="_x0000_s1034" type="#_x0000_t202" style="position:absolute;left:0;text-align:left;margin-left:1.4pt;margin-top:0;width:19.85pt;height:1.15pt;z-index:25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" filled="f" stroked="f">
                <v:textbox style="mso-fit-shape-to-text:t" inset="0,0,0,0">
                  <w:txbxContent>
                    <w:p w14:paraId="3F1689AC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low-</w:t>
      </w:r>
      <w:bookmarkStart w:id="108" w:name="4.12"/>
      <w:bookmarkEnd w:id="107"/>
      <w:r>
        <w:rPr>
          <w:strike/>
          <w:u w:val="single"/>
        </w:rPr>
        <w:t>income</w:t>
      </w:r>
      <w:r>
        <w:rPr>
          <w:caps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6AF43657" wp14:editId="35D59F0B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10" name="throwarrow_0000094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DA7146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F43657" id="throwarrow_0000094345" o:spid="_x0000_s1035" type="#_x0000_t202" style="position:absolute;left:0;text-align:left;margin-left:1.4pt;margin-top:0;width:19.85pt;height:1.15pt;z-index:26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" filled="f" stroked="f">
                <v:textbox style="mso-fit-shape-to-text:t" inset="0,0,0,0">
                  <w:txbxContent>
                    <w:p w14:paraId="16DA7146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  <w:u w:val="single"/>
        </w:rPr>
        <w:t>disadvantaged</w:t>
      </w:r>
      <w:r>
        <w:rPr>
          <w:u w:val="single"/>
        </w:rPr>
        <w:t xml:space="preserve"> communities and transit serving these</w:t>
      </w:r>
      <w:bookmarkEnd w:id="108"/>
      <w:r>
        <w:rPr>
          <w:u w:val="single"/>
        </w:rPr>
        <w:t xml:space="preserve"> </w:t>
      </w:r>
      <w:bookmarkStart w:id="109" w:name="4.13"/>
      <w:r>
        <w:rPr>
          <w:u w:val="single"/>
        </w:rPr>
        <w:t>communities.</w:t>
      </w:r>
      <w:bookmarkEnd w:id="109"/>
    </w:p>
    <w:p w14:paraId="4B48F7BC" w14:textId="77777777" w:rsidR="00D35D5C" w:rsidRDefault="00431615">
      <w:pPr>
        <w:pStyle w:val="paragraph"/>
        <w:rPr>
          <w:u w:val="single"/>
        </w:rPr>
      </w:pPr>
      <w:bookmarkStart w:id="110" w:name="4.14"/>
      <w:r>
        <w:rPr>
          <w:u w:val="single"/>
        </w:rPr>
        <w:t>(7)  The procedures for approval of transportation</w:t>
      </w:r>
      <w:bookmarkEnd w:id="110"/>
      <w:r>
        <w:rPr>
          <w:u w:val="single"/>
        </w:rPr>
        <w:t xml:space="preserve"> </w:t>
      </w:r>
      <w:bookmarkStart w:id="111" w:name="4.15"/>
      <w:r>
        <w:rPr>
          <w:u w:val="single"/>
        </w:rPr>
        <w:t>electrification infrastructure development plans.</w:t>
      </w:r>
      <w:bookmarkEnd w:id="111"/>
    </w:p>
    <w:p w14:paraId="4954D5BE" w14:textId="77777777" w:rsidR="00D35D5C" w:rsidRDefault="00431615">
      <w:pPr>
        <w:pStyle w:val="subsection"/>
        <w:rPr>
          <w:u w:val="single"/>
        </w:rPr>
      </w:pPr>
      <w:bookmarkStart w:id="112" w:name="4.16"/>
      <w:r>
        <w:rPr>
          <w:u w:val="single"/>
        </w:rPr>
        <w:t>(d)  Revised guidelines.--No later than one year before</w:t>
      </w:r>
      <w:bookmarkEnd w:id="112"/>
      <w:r>
        <w:rPr>
          <w:u w:val="single"/>
        </w:rPr>
        <w:t xml:space="preserve">  </w:t>
      </w:r>
      <w:bookmarkStart w:id="113" w:name="4.17"/>
      <w:r>
        <w:rPr>
          <w:u w:val="single"/>
        </w:rPr>
        <w:t>filing an updated transportation electrification infrastructure</w:t>
      </w:r>
      <w:bookmarkEnd w:id="113"/>
      <w:r>
        <w:rPr>
          <w:u w:val="single"/>
        </w:rPr>
        <w:t xml:space="preserve"> </w:t>
      </w:r>
      <w:bookmarkStart w:id="114" w:name="4.18"/>
      <w:r>
        <w:rPr>
          <w:u w:val="single"/>
        </w:rPr>
        <w:t>development plan required under subsection (j), the commission</w:t>
      </w:r>
      <w:bookmarkEnd w:id="114"/>
      <w:r>
        <w:rPr>
          <w:u w:val="single"/>
        </w:rPr>
        <w:t xml:space="preserve"> </w:t>
      </w:r>
      <w:bookmarkStart w:id="115" w:name="4.19"/>
      <w:r>
        <w:rPr>
          <w:u w:val="single"/>
        </w:rPr>
        <w:t>may issue revised guidelines to reflect technological</w:t>
      </w:r>
      <w:bookmarkEnd w:id="115"/>
      <w:r>
        <w:rPr>
          <w:u w:val="single"/>
        </w:rPr>
        <w:t xml:space="preserve"> </w:t>
      </w:r>
      <w:bookmarkStart w:id="116" w:name="4.20"/>
      <w:r>
        <w:rPr>
          <w:u w:val="single"/>
        </w:rPr>
        <w:t>developments and changes in market conditions.</w:t>
      </w:r>
      <w:bookmarkEnd w:id="116"/>
    </w:p>
    <w:p w14:paraId="5698A9D2" w14:textId="77777777" w:rsidR="00D35D5C" w:rsidRDefault="00431615">
      <w:pPr>
        <w:pStyle w:val="subsection"/>
        <w:rPr>
          <w:u w:val="single"/>
        </w:rPr>
      </w:pPr>
      <w:bookmarkStart w:id="117" w:name="4.21"/>
      <w:r>
        <w:rPr>
          <w:u w:val="single"/>
        </w:rPr>
        <w:t>(e)  Transportation electrification infrastructure regional</w:t>
      </w:r>
      <w:bookmarkEnd w:id="117"/>
      <w:r>
        <w:rPr>
          <w:u w:val="single"/>
        </w:rPr>
        <w:t xml:space="preserve"> </w:t>
      </w:r>
      <w:bookmarkStart w:id="118" w:name="4.22"/>
      <w:r>
        <w:rPr>
          <w:u w:val="single"/>
        </w:rPr>
        <w:t>framework.--</w:t>
      </w:r>
      <w:bookmarkEnd w:id="118"/>
    </w:p>
    <w:p w14:paraId="39B7C84A" w14:textId="77777777" w:rsidR="00D35D5C" w:rsidRDefault="00431615">
      <w:pPr>
        <w:pStyle w:val="paragraph"/>
        <w:rPr>
          <w:u w:val="single"/>
        </w:rPr>
      </w:pPr>
      <w:bookmarkStart w:id="119" w:name="4.23"/>
      <w:r>
        <w:rPr>
          <w:u w:val="single"/>
        </w:rPr>
        <w:t xml:space="preserve">(1)  </w:t>
      </w:r>
      <w:ins w:id="120" w:author="Williamson, Rod E." w:date="2019-11-06T19:38:00Z">
        <w:r w:rsidR="00816961" w:rsidRPr="00816961">
          <w:rPr>
            <w:highlight w:val="yellow"/>
            <w:u w:val="single"/>
            <w:rPrChange w:id="121" w:author="Williamson, Rod E." w:date="2019-11-06T19:41:00Z">
              <w:rPr>
                <w:u w:val="single"/>
              </w:rPr>
            </w:rPrChange>
          </w:rPr>
          <w:t>The Department of Transportation shall co</w:t>
        </w:r>
      </w:ins>
      <w:ins w:id="122" w:author="Williamson, Rod E." w:date="2019-11-06T19:39:00Z">
        <w:r w:rsidR="00816961" w:rsidRPr="00816961">
          <w:rPr>
            <w:highlight w:val="yellow"/>
            <w:u w:val="single"/>
            <w:rPrChange w:id="123" w:author="Williamson, Rod E." w:date="2019-11-06T19:41:00Z">
              <w:rPr>
                <w:u w:val="single"/>
              </w:rPr>
            </w:rPrChange>
          </w:rPr>
          <w:t>ntract with a qualifying independent transportation analyst and coordinate with</w:t>
        </w:r>
      </w:ins>
      <w:del w:id="124" w:author="Williamson, Rod E." w:date="2019-11-06T19:39:00Z">
        <w:r w:rsidRPr="00816961" w:rsidDel="00816961">
          <w:rPr>
            <w:highlight w:val="yellow"/>
            <w:u w:val="single"/>
            <w:rPrChange w:id="125" w:author="Williamson, Rod E." w:date="2019-11-06T19:41:00Z">
              <w:rPr>
                <w:u w:val="single"/>
              </w:rPr>
            </w:rPrChange>
          </w:rPr>
          <w:delText>An</w:delText>
        </w:r>
      </w:del>
      <w:ins w:id="126" w:author="Williamson, Rod E." w:date="2019-11-06T19:39:00Z">
        <w:r w:rsidR="00816961" w:rsidRPr="00816961">
          <w:rPr>
            <w:highlight w:val="yellow"/>
            <w:u w:val="single"/>
            <w:rPrChange w:id="127" w:author="Williamson, Rod E." w:date="2019-11-06T19:41:00Z">
              <w:rPr>
                <w:u w:val="single"/>
              </w:rPr>
            </w:rPrChange>
          </w:rPr>
          <w:t>the</w:t>
        </w:r>
      </w:ins>
      <w:r>
        <w:rPr>
          <w:u w:val="single"/>
        </w:rPr>
        <w:t xml:space="preserve"> electric distribution company serving one or more</w:t>
      </w:r>
      <w:bookmarkEnd w:id="119"/>
      <w:r>
        <w:rPr>
          <w:u w:val="single"/>
        </w:rPr>
        <w:t xml:space="preserve"> </w:t>
      </w:r>
      <w:bookmarkStart w:id="128" w:name="4.24"/>
      <w:r>
        <w:rPr>
          <w:u w:val="single"/>
        </w:rPr>
        <w:t>priority alternative transportation infrastructure counties</w:t>
      </w:r>
      <w:bookmarkEnd w:id="128"/>
      <w:r>
        <w:rPr>
          <w:u w:val="single"/>
        </w:rPr>
        <w:t xml:space="preserve"> </w:t>
      </w:r>
      <w:bookmarkStart w:id="129" w:name="4.25"/>
      <w:del w:id="130" w:author="Williamson, Rod E." w:date="2019-11-06T19:39:00Z">
        <w:r w:rsidRPr="00816961" w:rsidDel="00816961">
          <w:rPr>
            <w:highlight w:val="yellow"/>
            <w:u w:val="single"/>
            <w:rPrChange w:id="131" w:author="Williamson, Rod E." w:date="2019-11-06T19:41:00Z">
              <w:rPr>
                <w:u w:val="single"/>
              </w:rPr>
            </w:rPrChange>
          </w:rPr>
          <w:delText xml:space="preserve">shall contract with a qualifying </w:delText>
        </w:r>
        <w:r w:rsidRPr="00816961" w:rsidDel="00816961">
          <w:rPr>
            <w:highlight w:val="yellow"/>
            <w:u w:val="single"/>
            <w:rPrChange w:id="132" w:author="Williamson, Rod E." w:date="2019-11-06T19:41:00Z">
              <w:rPr>
                <w:u w:val="single"/>
              </w:rPr>
            </w:rPrChange>
          </w:rPr>
          <w:lastRenderedPageBreak/>
          <w:delText>independent transportation</w:delText>
        </w:r>
        <w:bookmarkEnd w:id="129"/>
        <w:r w:rsidRPr="00816961" w:rsidDel="00816961">
          <w:rPr>
            <w:highlight w:val="yellow"/>
            <w:u w:val="single"/>
            <w:rPrChange w:id="133" w:author="Williamson, Rod E." w:date="2019-11-06T19:41:00Z">
              <w:rPr>
                <w:u w:val="single"/>
              </w:rPr>
            </w:rPrChange>
          </w:rPr>
          <w:delText xml:space="preserve"> </w:delText>
        </w:r>
        <w:bookmarkStart w:id="134" w:name="4.26"/>
        <w:r w:rsidRPr="00816961" w:rsidDel="00816961">
          <w:rPr>
            <w:highlight w:val="yellow"/>
            <w:u w:val="single"/>
            <w:rPrChange w:id="135" w:author="Williamson, Rod E." w:date="2019-11-06T19:41:00Z">
              <w:rPr>
                <w:u w:val="single"/>
              </w:rPr>
            </w:rPrChange>
          </w:rPr>
          <w:delText>analyst</w:delText>
        </w:r>
        <w:r w:rsidDel="00816961">
          <w:rPr>
            <w:u w:val="single"/>
          </w:rPr>
          <w:delText xml:space="preserve"> </w:delText>
        </w:r>
      </w:del>
      <w:r>
        <w:rPr>
          <w:u w:val="single"/>
        </w:rPr>
        <w:t>to develop a transportation electrification</w:t>
      </w:r>
      <w:bookmarkEnd w:id="134"/>
      <w:r>
        <w:rPr>
          <w:u w:val="single"/>
        </w:rPr>
        <w:t xml:space="preserve"> </w:t>
      </w:r>
      <w:bookmarkStart w:id="136" w:name="4.27"/>
      <w:r>
        <w:rPr>
          <w:u w:val="single"/>
        </w:rPr>
        <w:t>infrastructure regional framework for those counties.</w:t>
      </w:r>
      <w:bookmarkEnd w:id="136"/>
    </w:p>
    <w:p w14:paraId="5A8B810B" w14:textId="77777777" w:rsidR="00D35D5C" w:rsidRDefault="00431615">
      <w:pPr>
        <w:pStyle w:val="paragraph"/>
        <w:rPr>
          <w:u w:val="single"/>
        </w:rPr>
      </w:pPr>
      <w:bookmarkStart w:id="137" w:name="4.28"/>
      <w:r>
        <w:rPr>
          <w:u w:val="single"/>
        </w:rPr>
        <w:t>(2)  The regional framework development process shall</w:t>
      </w:r>
      <w:bookmarkEnd w:id="137"/>
      <w:r>
        <w:rPr>
          <w:u w:val="single"/>
        </w:rPr>
        <w:t xml:space="preserve"> </w:t>
      </w:r>
      <w:bookmarkStart w:id="138" w:name="4.29"/>
      <w:r>
        <w:rPr>
          <w:u w:val="single"/>
        </w:rPr>
        <w:t xml:space="preserve">include representatives from the </w:t>
      </w:r>
      <w:del w:id="139" w:author="Williamson, Rod E." w:date="2019-11-06T19:40:00Z">
        <w:r w:rsidRPr="00816961" w:rsidDel="00816961">
          <w:rPr>
            <w:highlight w:val="yellow"/>
            <w:u w:val="single"/>
            <w:rPrChange w:id="140" w:author="Williamson, Rod E." w:date="2019-11-06T19:41:00Z">
              <w:rPr>
                <w:u w:val="single"/>
              </w:rPr>
            </w:rPrChange>
          </w:rPr>
          <w:delText>Department of</w:delText>
        </w:r>
        <w:bookmarkEnd w:id="138"/>
        <w:r w:rsidRPr="00816961" w:rsidDel="00816961">
          <w:rPr>
            <w:highlight w:val="yellow"/>
            <w:u w:val="single"/>
            <w:rPrChange w:id="141" w:author="Williamson, Rod E." w:date="2019-11-06T19:41:00Z">
              <w:rPr>
                <w:u w:val="single"/>
              </w:rPr>
            </w:rPrChange>
          </w:rPr>
          <w:delText xml:space="preserve"> </w:delText>
        </w:r>
        <w:bookmarkStart w:id="142" w:name="4.30"/>
        <w:r w:rsidRPr="00816961" w:rsidDel="00816961">
          <w:rPr>
            <w:highlight w:val="yellow"/>
            <w:u w:val="single"/>
            <w:rPrChange w:id="143" w:author="Williamson, Rod E." w:date="2019-11-06T19:41:00Z">
              <w:rPr>
                <w:u w:val="single"/>
              </w:rPr>
            </w:rPrChange>
          </w:rPr>
          <w:delText>Transportation, the</w:delText>
        </w:r>
        <w:r w:rsidDel="00816961">
          <w:rPr>
            <w:u w:val="single"/>
          </w:rPr>
          <w:delText xml:space="preserve"> </w:delText>
        </w:r>
      </w:del>
      <w:r>
        <w:rPr>
          <w:u w:val="single"/>
        </w:rPr>
        <w:t>Department of Environmental Protection,</w:t>
      </w:r>
      <w:bookmarkEnd w:id="142"/>
      <w:r>
        <w:rPr>
          <w:u w:val="single"/>
        </w:rPr>
        <w:t xml:space="preserve"> </w:t>
      </w:r>
      <w:bookmarkStart w:id="144" w:name="5.01"/>
      <w:r>
        <w:rPr>
          <w:u w:val="single"/>
        </w:rPr>
        <w:t>county and municipal governments of the priority alternative</w:t>
      </w:r>
      <w:bookmarkEnd w:id="144"/>
      <w:r>
        <w:rPr>
          <w:u w:val="single"/>
        </w:rPr>
        <w:t xml:space="preserve"> </w:t>
      </w:r>
      <w:bookmarkStart w:id="145" w:name="5.02"/>
      <w:r>
        <w:rPr>
          <w:u w:val="single"/>
        </w:rPr>
        <w:t>transportation infrastructure counties served by the electric</w:t>
      </w:r>
      <w:bookmarkEnd w:id="145"/>
      <w:r>
        <w:rPr>
          <w:u w:val="single"/>
        </w:rPr>
        <w:t xml:space="preserve"> </w:t>
      </w:r>
      <w:bookmarkStart w:id="146" w:name="5.03"/>
      <w:r>
        <w:rPr>
          <w:u w:val="single"/>
        </w:rPr>
        <w:t>distribution company, public transit organizations and the</w:t>
      </w:r>
      <w:bookmarkEnd w:id="146"/>
      <w:r>
        <w:rPr>
          <w:u w:val="single"/>
        </w:rPr>
        <w:t xml:space="preserve"> </w:t>
      </w:r>
      <w:bookmarkStart w:id="147" w:name="5.04"/>
      <w:r>
        <w:rPr>
          <w:u w:val="single"/>
        </w:rPr>
        <w:t xml:space="preserve">electric distribution company. </w:t>
      </w:r>
      <w:del w:id="148" w:author="Williamson, Rod E." w:date="2019-11-06T19:40:00Z">
        <w:r w:rsidRPr="00816961" w:rsidDel="00816961">
          <w:rPr>
            <w:highlight w:val="yellow"/>
            <w:u w:val="single"/>
            <w:rPrChange w:id="149" w:author="Williamson, Rod E." w:date="2019-11-06T19:41:00Z">
              <w:rPr>
                <w:u w:val="single"/>
              </w:rPr>
            </w:rPrChange>
          </w:rPr>
          <w:delText>Electric distribution</w:delText>
        </w:r>
        <w:bookmarkEnd w:id="147"/>
        <w:r w:rsidRPr="00816961" w:rsidDel="00816961">
          <w:rPr>
            <w:highlight w:val="yellow"/>
            <w:u w:val="single"/>
            <w:rPrChange w:id="150" w:author="Williamson, Rod E." w:date="2019-11-06T19:41:00Z">
              <w:rPr>
                <w:u w:val="single"/>
              </w:rPr>
            </w:rPrChange>
          </w:rPr>
          <w:delText xml:space="preserve"> </w:delText>
        </w:r>
        <w:bookmarkStart w:id="151" w:name="5.05"/>
        <w:r w:rsidRPr="00816961" w:rsidDel="00816961">
          <w:rPr>
            <w:highlight w:val="yellow"/>
            <w:u w:val="single"/>
            <w:rPrChange w:id="152" w:author="Williamson, Rod E." w:date="2019-11-06T19:41:00Z">
              <w:rPr>
                <w:u w:val="single"/>
              </w:rPr>
            </w:rPrChange>
          </w:rPr>
          <w:delText>companies</w:delText>
        </w:r>
      </w:del>
      <w:ins w:id="153" w:author="Williamson, Rod E." w:date="2019-11-06T19:40:00Z">
        <w:r w:rsidR="00816961" w:rsidRPr="00816961">
          <w:rPr>
            <w:highlight w:val="yellow"/>
            <w:u w:val="single"/>
            <w:rPrChange w:id="154" w:author="Williamson, Rod E." w:date="2019-11-06T19:41:00Z">
              <w:rPr>
                <w:u w:val="single"/>
              </w:rPr>
            </w:rPrChange>
          </w:rPr>
          <w:t>The Department of Transportation</w:t>
        </w:r>
      </w:ins>
      <w:r>
        <w:rPr>
          <w:u w:val="single"/>
        </w:rPr>
        <w:t xml:space="preserve"> shall invite representatives of regional planning</w:t>
      </w:r>
      <w:bookmarkEnd w:id="151"/>
      <w:r>
        <w:rPr>
          <w:u w:val="single"/>
        </w:rPr>
        <w:t xml:space="preserve"> </w:t>
      </w:r>
      <w:bookmarkStart w:id="155" w:name="5.06"/>
      <w:r>
        <w:rPr>
          <w:u w:val="single"/>
        </w:rPr>
        <w:t>commissions, school districts, owners of vehicle fleets,</w:t>
      </w:r>
      <w:bookmarkEnd w:id="155"/>
      <w:r>
        <w:rPr>
          <w:u w:val="single"/>
        </w:rPr>
        <w:t xml:space="preserve"> </w:t>
      </w:r>
      <w:bookmarkStart w:id="156" w:name="5.07"/>
      <w:r>
        <w:rPr>
          <w:u w:val="single"/>
        </w:rPr>
        <w:t>transportation network companies, nonprofit environmental</w:t>
      </w:r>
      <w:bookmarkEnd w:id="156"/>
      <w:r>
        <w:rPr>
          <w:u w:val="single"/>
        </w:rPr>
        <w:t xml:space="preserve"> </w:t>
      </w:r>
      <w:bookmarkStart w:id="157" w:name="5.08"/>
      <w:r>
        <w:rPr>
          <w:u w:val="single"/>
        </w:rPr>
        <w:t>organizations, experts in transportation electrification</w:t>
      </w:r>
      <w:bookmarkEnd w:id="157"/>
      <w:r>
        <w:rPr>
          <w:u w:val="single"/>
        </w:rPr>
        <w:t xml:space="preserve"> </w:t>
      </w:r>
      <w:bookmarkStart w:id="158" w:name="5.09"/>
      <w:r>
        <w:rPr>
          <w:u w:val="single"/>
        </w:rPr>
        <w:t>charging infrastructure, manufacturers of transportation</w:t>
      </w:r>
      <w:bookmarkEnd w:id="158"/>
      <w:r>
        <w:rPr>
          <w:u w:val="single"/>
        </w:rPr>
        <w:t xml:space="preserve"> </w:t>
      </w:r>
      <w:bookmarkStart w:id="159" w:name="5.10"/>
      <w:r>
        <w:rPr>
          <w:u w:val="single"/>
        </w:rPr>
        <w:t>electrification equipment and other participants and</w:t>
      </w:r>
      <w:bookmarkEnd w:id="159"/>
      <w:r>
        <w:rPr>
          <w:u w:val="single"/>
        </w:rPr>
        <w:t xml:space="preserve"> </w:t>
      </w:r>
      <w:bookmarkStart w:id="160" w:name="5.11"/>
      <w:r>
        <w:rPr>
          <w:u w:val="single"/>
        </w:rPr>
        <w:t>stakeholders in the transportation electrification market to</w:t>
      </w:r>
      <w:bookmarkEnd w:id="160"/>
      <w:r>
        <w:rPr>
          <w:u w:val="single"/>
        </w:rPr>
        <w:t xml:space="preserve"> </w:t>
      </w:r>
      <w:bookmarkStart w:id="161" w:name="5.12"/>
      <w:r>
        <w:rPr>
          <w:u w:val="single"/>
        </w:rPr>
        <w:t>participate in the regional framework development process.</w:t>
      </w:r>
      <w:bookmarkEnd w:id="161"/>
    </w:p>
    <w:p w14:paraId="34E26BBF" w14:textId="77777777" w:rsidR="00D35D5C" w:rsidRDefault="00431615">
      <w:pPr>
        <w:pStyle w:val="paragraph"/>
        <w:rPr>
          <w:u w:val="single"/>
        </w:rPr>
      </w:pPr>
      <w:bookmarkStart w:id="162" w:name="5.13"/>
      <w:r>
        <w:rPr>
          <w:u w:val="single"/>
        </w:rPr>
        <w:t xml:space="preserve">(3)  </w:t>
      </w:r>
      <w:del w:id="163" w:author="Williamson, Rod E." w:date="2019-11-06T19:43:00Z">
        <w:r w:rsidRPr="00E23C3B" w:rsidDel="00816961">
          <w:rPr>
            <w:highlight w:val="yellow"/>
            <w:u w:val="single"/>
            <w:rPrChange w:id="164" w:author="Williamson, Rod E." w:date="2019-11-06T20:06:00Z">
              <w:rPr>
                <w:u w:val="single"/>
              </w:rPr>
            </w:rPrChange>
          </w:rPr>
          <w:delText>If multiple electric distribution companies serve a</w:delText>
        </w:r>
        <w:bookmarkEnd w:id="162"/>
        <w:r w:rsidRPr="00E23C3B" w:rsidDel="00816961">
          <w:rPr>
            <w:highlight w:val="yellow"/>
            <w:u w:val="single"/>
            <w:rPrChange w:id="165" w:author="Williamson, Rod E." w:date="2019-11-06T20:06:00Z">
              <w:rPr>
                <w:u w:val="single"/>
              </w:rPr>
            </w:rPrChange>
          </w:rPr>
          <w:delText xml:space="preserve"> </w:delText>
        </w:r>
        <w:bookmarkStart w:id="166" w:name="5.14"/>
        <w:r w:rsidRPr="00E23C3B" w:rsidDel="00816961">
          <w:rPr>
            <w:highlight w:val="yellow"/>
            <w:u w:val="single"/>
            <w:rPrChange w:id="167" w:author="Williamson, Rod E." w:date="2019-11-06T20:06:00Z">
              <w:rPr>
                <w:u w:val="single"/>
              </w:rPr>
            </w:rPrChange>
          </w:rPr>
          <w:delText>single priority alternative transportation infrastructure</w:delText>
        </w:r>
        <w:bookmarkEnd w:id="166"/>
        <w:r w:rsidRPr="00E23C3B" w:rsidDel="00816961">
          <w:rPr>
            <w:highlight w:val="yellow"/>
            <w:u w:val="single"/>
            <w:rPrChange w:id="168" w:author="Williamson, Rod E." w:date="2019-11-06T20:06:00Z">
              <w:rPr>
                <w:u w:val="single"/>
              </w:rPr>
            </w:rPrChange>
          </w:rPr>
          <w:delText xml:space="preserve"> </w:delText>
        </w:r>
        <w:bookmarkStart w:id="169" w:name="5.15"/>
        <w:r w:rsidRPr="00E23C3B" w:rsidDel="00816961">
          <w:rPr>
            <w:highlight w:val="yellow"/>
            <w:u w:val="single"/>
            <w:rPrChange w:id="170" w:author="Williamson, Rod E." w:date="2019-11-06T20:06:00Z">
              <w:rPr>
                <w:u w:val="single"/>
              </w:rPr>
            </w:rPrChange>
          </w:rPr>
          <w:delText>county, the electric distribution companies may elect to</w:delText>
        </w:r>
        <w:bookmarkEnd w:id="169"/>
        <w:r w:rsidRPr="00E23C3B" w:rsidDel="00816961">
          <w:rPr>
            <w:highlight w:val="yellow"/>
            <w:u w:val="single"/>
            <w:rPrChange w:id="171" w:author="Williamson, Rod E." w:date="2019-11-06T20:06:00Z">
              <w:rPr>
                <w:u w:val="single"/>
              </w:rPr>
            </w:rPrChange>
          </w:rPr>
          <w:delText xml:space="preserve"> </w:delText>
        </w:r>
        <w:bookmarkStart w:id="172" w:name="5.16"/>
        <w:r w:rsidRPr="00E23C3B" w:rsidDel="00816961">
          <w:rPr>
            <w:highlight w:val="yellow"/>
            <w:u w:val="single"/>
            <w:rPrChange w:id="173" w:author="Williamson, Rod E." w:date="2019-11-06T20:06:00Z">
              <w:rPr>
                <w:u w:val="single"/>
              </w:rPr>
            </w:rPrChange>
          </w:rPr>
          <w:delText>collaborate on the selection of a qualifying independent</w:delText>
        </w:r>
        <w:bookmarkEnd w:id="172"/>
        <w:r w:rsidRPr="00E23C3B" w:rsidDel="00816961">
          <w:rPr>
            <w:highlight w:val="yellow"/>
            <w:u w:val="single"/>
            <w:rPrChange w:id="174" w:author="Williamson, Rod E." w:date="2019-11-06T20:06:00Z">
              <w:rPr>
                <w:u w:val="single"/>
              </w:rPr>
            </w:rPrChange>
          </w:rPr>
          <w:delText xml:space="preserve"> </w:delText>
        </w:r>
        <w:bookmarkStart w:id="175" w:name="5.17"/>
        <w:r w:rsidRPr="00E23C3B" w:rsidDel="00816961">
          <w:rPr>
            <w:highlight w:val="yellow"/>
            <w:u w:val="single"/>
            <w:rPrChange w:id="176" w:author="Williamson, Rod E." w:date="2019-11-06T20:06:00Z">
              <w:rPr>
                <w:u w:val="single"/>
              </w:rPr>
            </w:rPrChange>
          </w:rPr>
          <w:delText>transportation analyst for the county and allocate framework-</w:delText>
        </w:r>
        <w:bookmarkStart w:id="177" w:name="5.18"/>
        <w:bookmarkEnd w:id="175"/>
        <w:r w:rsidRPr="00E23C3B" w:rsidDel="00816961">
          <w:rPr>
            <w:highlight w:val="yellow"/>
            <w:u w:val="single"/>
            <w:rPrChange w:id="178" w:author="Williamson, Rod E." w:date="2019-11-06T20:06:00Z">
              <w:rPr>
                <w:u w:val="single"/>
              </w:rPr>
            </w:rPrChange>
          </w:rPr>
          <w:delText>related costs proportionally based upon the number of</w:delText>
        </w:r>
        <w:bookmarkEnd w:id="177"/>
        <w:r w:rsidRPr="00E23C3B" w:rsidDel="00816961">
          <w:rPr>
            <w:highlight w:val="yellow"/>
            <w:u w:val="single"/>
            <w:rPrChange w:id="179" w:author="Williamson, Rod E." w:date="2019-11-06T20:06:00Z">
              <w:rPr>
                <w:u w:val="single"/>
              </w:rPr>
            </w:rPrChange>
          </w:rPr>
          <w:delText xml:space="preserve"> </w:delText>
        </w:r>
        <w:bookmarkStart w:id="180" w:name="5.19"/>
        <w:r w:rsidRPr="00E23C3B" w:rsidDel="00816961">
          <w:rPr>
            <w:highlight w:val="yellow"/>
            <w:u w:val="single"/>
            <w:rPrChange w:id="181" w:author="Williamson, Rod E." w:date="2019-11-06T20:06:00Z">
              <w:rPr>
                <w:u w:val="single"/>
              </w:rPr>
            </w:rPrChange>
          </w:rPr>
          <w:delText>customers served in the county or by another mutually</w:delText>
        </w:r>
        <w:bookmarkEnd w:id="180"/>
        <w:r w:rsidRPr="00E23C3B" w:rsidDel="00816961">
          <w:rPr>
            <w:highlight w:val="yellow"/>
            <w:u w:val="single"/>
            <w:rPrChange w:id="182" w:author="Williamson, Rod E." w:date="2019-11-06T20:06:00Z">
              <w:rPr>
                <w:u w:val="single"/>
              </w:rPr>
            </w:rPrChange>
          </w:rPr>
          <w:delText xml:space="preserve"> </w:delText>
        </w:r>
        <w:bookmarkStart w:id="183" w:name="5.20"/>
        <w:r w:rsidRPr="00E23C3B" w:rsidDel="00816961">
          <w:rPr>
            <w:highlight w:val="yellow"/>
            <w:u w:val="single"/>
            <w:rPrChange w:id="184" w:author="Williamson, Rod E." w:date="2019-11-06T20:06:00Z">
              <w:rPr>
                <w:u w:val="single"/>
              </w:rPr>
            </w:rPrChange>
          </w:rPr>
          <w:delText>agreeable method.</w:delText>
        </w:r>
        <w:r w:rsidDel="00816961">
          <w:rPr>
            <w:u w:val="single"/>
          </w:rPr>
          <w:delText xml:space="preserve"> </w:delText>
        </w:r>
      </w:del>
      <w:r>
        <w:rPr>
          <w:u w:val="single"/>
        </w:rPr>
        <w:t>An electric distribution company serving</w:t>
      </w:r>
      <w:bookmarkEnd w:id="183"/>
      <w:r>
        <w:rPr>
          <w:u w:val="single"/>
        </w:rPr>
        <w:t xml:space="preserve"> </w:t>
      </w:r>
      <w:bookmarkStart w:id="185" w:name="5.21"/>
      <w:r>
        <w:rPr>
          <w:u w:val="single"/>
        </w:rPr>
        <w:t>less than 50,000 customers in a county is not required to</w:t>
      </w:r>
      <w:bookmarkEnd w:id="185"/>
      <w:r>
        <w:rPr>
          <w:u w:val="single"/>
        </w:rPr>
        <w:t xml:space="preserve"> </w:t>
      </w:r>
      <w:bookmarkStart w:id="186" w:name="5.22"/>
      <w:r>
        <w:rPr>
          <w:u w:val="single"/>
        </w:rPr>
        <w:t>participate in the development of the framework for that</w:t>
      </w:r>
      <w:bookmarkEnd w:id="186"/>
      <w:r>
        <w:rPr>
          <w:u w:val="single"/>
        </w:rPr>
        <w:t xml:space="preserve"> </w:t>
      </w:r>
      <w:bookmarkStart w:id="187" w:name="5.23"/>
      <w:r>
        <w:rPr>
          <w:u w:val="single"/>
        </w:rPr>
        <w:lastRenderedPageBreak/>
        <w:t>county.</w:t>
      </w:r>
      <w:bookmarkEnd w:id="187"/>
    </w:p>
    <w:p w14:paraId="6D4C55AD" w14:textId="77777777" w:rsidR="00D35D5C" w:rsidRDefault="00431615">
      <w:pPr>
        <w:pStyle w:val="subsection"/>
        <w:rPr>
          <w:u w:val="single"/>
        </w:rPr>
      </w:pPr>
      <w:bookmarkStart w:id="188" w:name="5.24"/>
      <w:bookmarkStart w:id="189" w:name="_Hlk23605682"/>
      <w:r>
        <w:rPr>
          <w:u w:val="single"/>
        </w:rPr>
        <w:t>(f)  Transportation electrification infrastructure</w:t>
      </w:r>
      <w:bookmarkEnd w:id="188"/>
      <w:r>
        <w:rPr>
          <w:u w:val="single"/>
        </w:rPr>
        <w:t xml:space="preserve"> </w:t>
      </w:r>
      <w:bookmarkStart w:id="190" w:name="5.25"/>
      <w:r>
        <w:rPr>
          <w:u w:val="single"/>
        </w:rPr>
        <w:t>development plan.--</w:t>
      </w:r>
      <w:bookmarkEnd w:id="190"/>
    </w:p>
    <w:p w14:paraId="247FBF24" w14:textId="77777777" w:rsidR="00D35D5C" w:rsidRDefault="00431615">
      <w:pPr>
        <w:pStyle w:val="paragraph"/>
        <w:rPr>
          <w:u w:val="single"/>
        </w:rPr>
      </w:pPr>
      <w:bookmarkStart w:id="191" w:name="5.26"/>
      <w:r>
        <w:rPr>
          <w:u w:val="single"/>
        </w:rPr>
        <w:t>(1)  An electric distribution company serving one or more</w:t>
      </w:r>
      <w:bookmarkEnd w:id="191"/>
      <w:r>
        <w:rPr>
          <w:u w:val="single"/>
        </w:rPr>
        <w:t xml:space="preserve"> </w:t>
      </w:r>
      <w:bookmarkStart w:id="192" w:name="5.27"/>
      <w:r>
        <w:rPr>
          <w:u w:val="single"/>
        </w:rPr>
        <w:t>priority alternative transportation infrastructure counties</w:t>
      </w:r>
      <w:bookmarkEnd w:id="192"/>
      <w:r>
        <w:rPr>
          <w:u w:val="single"/>
        </w:rPr>
        <w:t xml:space="preserve"> </w:t>
      </w:r>
      <w:bookmarkStart w:id="193" w:name="5.28"/>
      <w:r>
        <w:rPr>
          <w:u w:val="single"/>
        </w:rPr>
        <w:t>shall, consistent with the guidelines established under</w:t>
      </w:r>
      <w:bookmarkEnd w:id="193"/>
      <w:r>
        <w:rPr>
          <w:u w:val="single"/>
        </w:rPr>
        <w:t xml:space="preserve"> </w:t>
      </w:r>
      <w:bookmarkStart w:id="194" w:name="5.29"/>
      <w:r>
        <w:rPr>
          <w:u w:val="single"/>
        </w:rPr>
        <w:t>subsections (c) and (d), file a transportation</w:t>
      </w:r>
      <w:bookmarkEnd w:id="194"/>
      <w:r>
        <w:rPr>
          <w:u w:val="single"/>
        </w:rPr>
        <w:t xml:space="preserve"> </w:t>
      </w:r>
      <w:bookmarkStart w:id="195" w:name="5.30"/>
      <w:r>
        <w:rPr>
          <w:u w:val="single"/>
        </w:rPr>
        <w:t>electrification infrastructure development plan with the</w:t>
      </w:r>
      <w:bookmarkEnd w:id="195"/>
      <w:r>
        <w:rPr>
          <w:u w:val="single"/>
        </w:rPr>
        <w:t xml:space="preserve"> </w:t>
      </w:r>
      <w:bookmarkStart w:id="196" w:name="6.01"/>
      <w:r>
        <w:rPr>
          <w:u w:val="single"/>
        </w:rPr>
        <w:t>commission within one year of the establishment of a</w:t>
      </w:r>
      <w:bookmarkEnd w:id="196"/>
      <w:r>
        <w:rPr>
          <w:u w:val="single"/>
        </w:rPr>
        <w:t xml:space="preserve"> </w:t>
      </w:r>
      <w:bookmarkStart w:id="197" w:name="6.02"/>
      <w:r>
        <w:rPr>
          <w:u w:val="single"/>
        </w:rPr>
        <w:t>Statewide goal under subsection (b). The electric</w:t>
      </w:r>
      <w:bookmarkEnd w:id="197"/>
      <w:r>
        <w:rPr>
          <w:u w:val="single"/>
        </w:rPr>
        <w:t xml:space="preserve"> </w:t>
      </w:r>
      <w:bookmarkStart w:id="198" w:name="6.03"/>
      <w:r>
        <w:rPr>
          <w:u w:val="single"/>
        </w:rPr>
        <w:t xml:space="preserve">distribution company shall provide its </w:t>
      </w:r>
      <w:ins w:id="199" w:author="Williamson, Rod E." w:date="2019-11-06T19:50:00Z">
        <w:r w:rsidR="00E23C3B" w:rsidRPr="00E23C3B">
          <w:rPr>
            <w:caps/>
            <w:color w:val="000000"/>
            <w:highlight w:val="yellow"/>
            <w:u w:val="single"/>
            <w:rPrChange w:id="200" w:author="Williamson, Rod E." w:date="2019-11-06T20:05:00Z">
              <w:rPr>
                <w:caps/>
                <w:color w:val="000000"/>
                <w:u w:val="single"/>
              </w:rPr>
            </w:rPrChange>
          </w:rPr>
          <w:t>transportation electrification</w:t>
        </w:r>
        <w:r w:rsidR="00E23C3B" w:rsidRPr="00E23C3B">
          <w:rPr>
            <w:highlight w:val="yellow"/>
            <w:u w:val="single"/>
            <w:rPrChange w:id="201" w:author="Williamson, Rod E." w:date="2019-11-06T20:05:00Z">
              <w:rPr>
                <w:u w:val="single"/>
              </w:rPr>
            </w:rPrChange>
          </w:rPr>
          <w:t xml:space="preserve"> infrastructure development plan as part of</w:t>
        </w:r>
        <w:r w:rsidR="00E23C3B">
          <w:rPr>
            <w:u w:val="single"/>
          </w:rPr>
          <w:t xml:space="preserve"> </w:t>
        </w:r>
        <w:r w:rsidR="00E23C3B" w:rsidRPr="00E23C3B">
          <w:rPr>
            <w:highlight w:val="yellow"/>
            <w:u w:val="single"/>
            <w:rPrChange w:id="202" w:author="Williamson, Rod E." w:date="2019-11-06T20:06:00Z">
              <w:rPr>
                <w:u w:val="single"/>
              </w:rPr>
            </w:rPrChange>
          </w:rPr>
          <w:t>the</w:t>
        </w:r>
        <w:r w:rsidR="00E23C3B">
          <w:rPr>
            <w:u w:val="single"/>
          </w:rPr>
          <w:t xml:space="preserve"> </w:t>
        </w:r>
      </w:ins>
      <w:r>
        <w:rPr>
          <w:u w:val="single"/>
        </w:rPr>
        <w:t>transportation</w:t>
      </w:r>
      <w:bookmarkEnd w:id="198"/>
      <w:r>
        <w:rPr>
          <w:u w:val="single"/>
        </w:rPr>
        <w:t xml:space="preserve"> </w:t>
      </w:r>
      <w:bookmarkStart w:id="203" w:name="6.04"/>
      <w:r>
        <w:rPr>
          <w:u w:val="single"/>
        </w:rPr>
        <w:t>electrification infrastructure regional framework</w:t>
      </w:r>
      <w:del w:id="204" w:author="Williamson, Rod E." w:date="2019-11-06T19:50:00Z">
        <w:r w:rsidDel="00E23C3B">
          <w:rPr>
            <w:u w:val="single"/>
          </w:rPr>
          <w:delText xml:space="preserve"> </w:delText>
        </w:r>
        <w:r w:rsidRPr="00E23C3B" w:rsidDel="00E23C3B">
          <w:rPr>
            <w:highlight w:val="yellow"/>
            <w:u w:val="single"/>
            <w:rPrChange w:id="205" w:author="Williamson, Rod E." w:date="2019-11-06T20:06:00Z">
              <w:rPr>
                <w:u w:val="single"/>
              </w:rPr>
            </w:rPrChange>
          </w:rPr>
          <w:delText>as part of</w:delText>
        </w:r>
        <w:bookmarkEnd w:id="203"/>
        <w:r w:rsidRPr="00E23C3B" w:rsidDel="00E23C3B">
          <w:rPr>
            <w:highlight w:val="yellow"/>
            <w:u w:val="single"/>
            <w:rPrChange w:id="206" w:author="Williamson, Rod E." w:date="2019-11-06T20:06:00Z">
              <w:rPr>
                <w:u w:val="single"/>
              </w:rPr>
            </w:rPrChange>
          </w:rPr>
          <w:delText xml:space="preserve"> </w:delText>
        </w:r>
        <w:bookmarkStart w:id="207" w:name="6.05"/>
        <w:r w:rsidRPr="00E23C3B" w:rsidDel="00E23C3B">
          <w:rPr>
            <w:highlight w:val="yellow"/>
            <w:u w:val="single"/>
            <w:rPrChange w:id="208" w:author="Williamson, Rod E." w:date="2019-11-06T20:06:00Z">
              <w:rPr>
                <w:u w:val="single"/>
              </w:rPr>
            </w:rPrChange>
          </w:rPr>
          <w:delText>the</w:delText>
        </w:r>
        <w:r w:rsidRPr="00E23C3B" w:rsidDel="00E23C3B">
          <w:rPr>
            <w:caps/>
            <w:color w:val="000000"/>
            <w:highlight w:val="yellow"/>
            <w:u w:val="single"/>
            <w:rPrChange w:id="209" w:author="Williamson, Rod E." w:date="2019-11-06T20:06:00Z">
              <w:rPr>
                <w:caps/>
                <w:color w:val="000000"/>
                <w:u w:val="single"/>
              </w:rPr>
            </w:rPrChange>
          </w:rPr>
          <w:delText xml:space="preserve"> transportation electrification</w:delText>
        </w:r>
        <w:r w:rsidRPr="00E23C3B" w:rsidDel="00E23C3B">
          <w:rPr>
            <w:highlight w:val="yellow"/>
            <w:u w:val="single"/>
            <w:rPrChange w:id="210" w:author="Williamson, Rod E." w:date="2019-11-06T20:06:00Z">
              <w:rPr>
                <w:u w:val="single"/>
              </w:rPr>
            </w:rPrChange>
          </w:rPr>
          <w:delText xml:space="preserve"> infrastructure development</w:delText>
        </w:r>
        <w:bookmarkEnd w:id="207"/>
        <w:r w:rsidRPr="00E23C3B" w:rsidDel="00E23C3B">
          <w:rPr>
            <w:highlight w:val="yellow"/>
            <w:u w:val="single"/>
            <w:rPrChange w:id="211" w:author="Williamson, Rod E." w:date="2019-11-06T20:06:00Z">
              <w:rPr>
                <w:u w:val="single"/>
              </w:rPr>
            </w:rPrChange>
          </w:rPr>
          <w:delText xml:space="preserve"> </w:delText>
        </w:r>
        <w:bookmarkStart w:id="212" w:name="6.06"/>
        <w:r w:rsidRPr="00E23C3B" w:rsidDel="00E23C3B">
          <w:rPr>
            <w:highlight w:val="yellow"/>
            <w:u w:val="single"/>
            <w:rPrChange w:id="213" w:author="Williamson, Rod E." w:date="2019-11-06T20:06:00Z">
              <w:rPr>
                <w:u w:val="single"/>
              </w:rPr>
            </w:rPrChange>
          </w:rPr>
          <w:delText>plan</w:delText>
        </w:r>
      </w:del>
      <w:del w:id="214" w:author="Williamson, Rod E." w:date="2019-11-06T19:53:00Z">
        <w:r w:rsidRPr="00E23C3B" w:rsidDel="00E23C3B">
          <w:rPr>
            <w:highlight w:val="yellow"/>
            <w:u w:val="single"/>
            <w:rPrChange w:id="215" w:author="Williamson, Rod E." w:date="2019-11-06T20:06:00Z">
              <w:rPr>
                <w:u w:val="single"/>
              </w:rPr>
            </w:rPrChange>
          </w:rPr>
          <w:delText xml:space="preserve"> filing</w:delText>
        </w:r>
      </w:del>
      <w:r w:rsidRPr="00E23C3B">
        <w:rPr>
          <w:highlight w:val="yellow"/>
          <w:u w:val="single"/>
          <w:rPrChange w:id="216" w:author="Williamson, Rod E." w:date="2019-11-06T20:06:00Z">
            <w:rPr>
              <w:u w:val="single"/>
            </w:rPr>
          </w:rPrChange>
        </w:rPr>
        <w:t>.</w:t>
      </w:r>
      <w:bookmarkEnd w:id="212"/>
    </w:p>
    <w:p w14:paraId="53D49421" w14:textId="77777777" w:rsidR="00D35D5C" w:rsidRDefault="00431615">
      <w:pPr>
        <w:pStyle w:val="paragraph"/>
        <w:rPr>
          <w:u w:val="single"/>
        </w:rPr>
      </w:pPr>
      <w:bookmarkStart w:id="217" w:name="6.07"/>
      <w:r>
        <w:rPr>
          <w:u w:val="single"/>
        </w:rPr>
        <w:t>(2)  The</w:t>
      </w:r>
      <w:r>
        <w:rPr>
          <w:caps/>
          <w:color w:val="000000"/>
          <w:u w:val="single"/>
        </w:rPr>
        <w:t xml:space="preserve"> transportation electrification</w:t>
      </w:r>
      <w:r>
        <w:rPr>
          <w:u w:val="single"/>
        </w:rPr>
        <w:t xml:space="preserve"> infrastructure</w:t>
      </w:r>
      <w:bookmarkEnd w:id="217"/>
      <w:r>
        <w:rPr>
          <w:u w:val="single"/>
        </w:rPr>
        <w:t xml:space="preserve"> </w:t>
      </w:r>
      <w:bookmarkStart w:id="218" w:name="6.08"/>
      <w:r>
        <w:rPr>
          <w:u w:val="single"/>
        </w:rPr>
        <w:t>development plan shall describe the company's proposal to</w:t>
      </w:r>
      <w:bookmarkEnd w:id="218"/>
      <w:r>
        <w:rPr>
          <w:u w:val="single"/>
        </w:rPr>
        <w:t xml:space="preserve"> </w:t>
      </w:r>
      <w:bookmarkStart w:id="219" w:name="6.09"/>
      <w:r>
        <w:rPr>
          <w:u w:val="single"/>
        </w:rPr>
        <w:t>support deployment of the transportation electrification</w:t>
      </w:r>
      <w:bookmarkEnd w:id="219"/>
      <w:r>
        <w:rPr>
          <w:u w:val="single"/>
        </w:rPr>
        <w:t xml:space="preserve"> </w:t>
      </w:r>
      <w:bookmarkStart w:id="220" w:name="6.10"/>
      <w:r>
        <w:rPr>
          <w:u w:val="single"/>
        </w:rPr>
        <w:t>infrastructure reasonably necessary to achieve the applicable</w:t>
      </w:r>
      <w:bookmarkEnd w:id="220"/>
      <w:r>
        <w:rPr>
          <w:u w:val="single"/>
        </w:rPr>
        <w:t xml:space="preserve"> </w:t>
      </w:r>
      <w:bookmarkStart w:id="221" w:name="6.11"/>
      <w:r>
        <w:rPr>
          <w:u w:val="single"/>
        </w:rPr>
        <w:t>regional goal established in accordance with subsection (b)</w:t>
      </w:r>
      <w:bookmarkEnd w:id="221"/>
      <w:r>
        <w:rPr>
          <w:u w:val="single"/>
        </w:rPr>
        <w:t xml:space="preserve"> </w:t>
      </w:r>
      <w:bookmarkStart w:id="222" w:name="6.12"/>
      <w:r>
        <w:rPr>
          <w:u w:val="single"/>
        </w:rPr>
        <w:t>or, if no regional goal is established, the Statewide goal</w:t>
      </w:r>
      <w:bookmarkEnd w:id="222"/>
      <w:r>
        <w:rPr>
          <w:u w:val="single"/>
        </w:rPr>
        <w:t xml:space="preserve"> </w:t>
      </w:r>
      <w:bookmarkStart w:id="223" w:name="6.13"/>
      <w:r>
        <w:rPr>
          <w:u w:val="single"/>
        </w:rPr>
        <w:t>established in accordance with subsection (b) as applied to</w:t>
      </w:r>
      <w:bookmarkEnd w:id="223"/>
      <w:r>
        <w:rPr>
          <w:u w:val="single"/>
        </w:rPr>
        <w:t xml:space="preserve"> </w:t>
      </w:r>
      <w:bookmarkStart w:id="224" w:name="6.14"/>
      <w:r>
        <w:rPr>
          <w:u w:val="single"/>
        </w:rPr>
        <w:t>the priority alternative transportation infrastructure</w:t>
      </w:r>
      <w:bookmarkEnd w:id="224"/>
      <w:r>
        <w:rPr>
          <w:u w:val="single"/>
        </w:rPr>
        <w:t xml:space="preserve"> </w:t>
      </w:r>
      <w:bookmarkStart w:id="225" w:name="6.15"/>
      <w:r>
        <w:rPr>
          <w:u w:val="single"/>
        </w:rPr>
        <w:t>counties served by the electric distribution company. The</w:t>
      </w:r>
      <w:bookmarkEnd w:id="225"/>
      <w:r>
        <w:rPr>
          <w:caps/>
          <w:color w:val="000000"/>
          <w:u w:val="single"/>
        </w:rPr>
        <w:t xml:space="preserve"> </w:t>
      </w:r>
      <w:bookmarkStart w:id="226" w:name="6.16"/>
      <w:r>
        <w:rPr>
          <w:caps/>
          <w:color w:val="000000"/>
          <w:u w:val="single"/>
        </w:rPr>
        <w:t>transportation electrification</w:t>
      </w:r>
      <w:r>
        <w:rPr>
          <w:u w:val="single"/>
        </w:rPr>
        <w:t xml:space="preserve"> infrastructure development</w:t>
      </w:r>
      <w:bookmarkEnd w:id="226"/>
      <w:r>
        <w:rPr>
          <w:u w:val="single"/>
        </w:rPr>
        <w:t xml:space="preserve"> </w:t>
      </w:r>
      <w:bookmarkStart w:id="227" w:name="6.17"/>
      <w:r>
        <w:rPr>
          <w:u w:val="single"/>
        </w:rPr>
        <w:t>plan shall include strategies to optimize the use of the</w:t>
      </w:r>
      <w:bookmarkEnd w:id="227"/>
      <w:r>
        <w:rPr>
          <w:u w:val="single"/>
        </w:rPr>
        <w:t xml:space="preserve"> </w:t>
      </w:r>
      <w:bookmarkStart w:id="228" w:name="6.18"/>
      <w:r>
        <w:rPr>
          <w:u w:val="single"/>
        </w:rPr>
        <w:t>electric distribution grid and provide opportunities for the</w:t>
      </w:r>
      <w:bookmarkEnd w:id="228"/>
      <w:r>
        <w:rPr>
          <w:u w:val="single"/>
        </w:rPr>
        <w:t xml:space="preserve"> </w:t>
      </w:r>
      <w:bookmarkStart w:id="229" w:name="6.19"/>
      <w:r>
        <w:rPr>
          <w:u w:val="single"/>
        </w:rPr>
        <w:t>reduction of electric charging costs for customers, including</w:t>
      </w:r>
      <w:bookmarkEnd w:id="229"/>
      <w:r>
        <w:rPr>
          <w:u w:val="single"/>
        </w:rPr>
        <w:t xml:space="preserve"> </w:t>
      </w:r>
      <w:bookmarkStart w:id="230" w:name="6.20"/>
      <w:r>
        <w:rPr>
          <w:u w:val="single"/>
        </w:rPr>
        <w:t>time-of-use, demand management and other innovative rates.</w:t>
      </w:r>
      <w:bookmarkEnd w:id="230"/>
    </w:p>
    <w:p w14:paraId="1D439DD7" w14:textId="77777777" w:rsidR="00D35D5C" w:rsidRDefault="00431615">
      <w:pPr>
        <w:pStyle w:val="paragraph"/>
        <w:rPr>
          <w:u w:val="single"/>
        </w:rPr>
      </w:pPr>
      <w:bookmarkStart w:id="231" w:name="6.21"/>
      <w:bookmarkEnd w:id="189"/>
      <w:r>
        <w:rPr>
          <w:u w:val="single"/>
        </w:rPr>
        <w:lastRenderedPageBreak/>
        <w:t>(3)  Subject to the guidelines established under</w:t>
      </w:r>
      <w:bookmarkEnd w:id="231"/>
      <w:r>
        <w:rPr>
          <w:u w:val="single"/>
        </w:rPr>
        <w:t xml:space="preserve"> </w:t>
      </w:r>
      <w:bookmarkStart w:id="232" w:name="6.22"/>
      <w:r>
        <w:rPr>
          <w:u w:val="single"/>
        </w:rPr>
        <w:t>subsections (c) and (d), the</w:t>
      </w:r>
      <w:r>
        <w:rPr>
          <w:caps/>
          <w:color w:val="000000"/>
          <w:u w:val="single"/>
        </w:rPr>
        <w:t xml:space="preserve"> transportation electrification</w:t>
      </w:r>
      <w:bookmarkEnd w:id="232"/>
      <w:r>
        <w:rPr>
          <w:u w:val="single"/>
        </w:rPr>
        <w:t xml:space="preserve"> </w:t>
      </w:r>
      <w:bookmarkStart w:id="233" w:name="6.23"/>
      <w:r>
        <w:rPr>
          <w:u w:val="single"/>
        </w:rPr>
        <w:t>infrastructure development plan may include transportation</w:t>
      </w:r>
      <w:bookmarkEnd w:id="233"/>
      <w:r>
        <w:rPr>
          <w:u w:val="single"/>
        </w:rPr>
        <w:t xml:space="preserve"> </w:t>
      </w:r>
      <w:bookmarkStart w:id="234" w:name="6.24"/>
      <w:r>
        <w:rPr>
          <w:u w:val="single"/>
        </w:rPr>
        <w:t>electrification charging stations owned and operated by the</w:t>
      </w:r>
      <w:bookmarkEnd w:id="234"/>
      <w:r>
        <w:rPr>
          <w:u w:val="single"/>
        </w:rPr>
        <w:t xml:space="preserve"> </w:t>
      </w:r>
      <w:bookmarkStart w:id="235" w:name="6.25"/>
      <w:r>
        <w:rPr>
          <w:u w:val="single"/>
        </w:rPr>
        <w:t>electric distribution company and third parties, incentives</w:t>
      </w:r>
      <w:bookmarkEnd w:id="235"/>
      <w:r>
        <w:rPr>
          <w:u w:val="single"/>
        </w:rPr>
        <w:t xml:space="preserve"> </w:t>
      </w:r>
      <w:bookmarkStart w:id="236" w:name="6.26"/>
      <w:r>
        <w:rPr>
          <w:u w:val="single"/>
        </w:rPr>
        <w:t>for customers and third-party charging station owners and</w:t>
      </w:r>
      <w:bookmarkEnd w:id="236"/>
      <w:r>
        <w:rPr>
          <w:u w:val="single"/>
        </w:rPr>
        <w:t xml:space="preserve"> </w:t>
      </w:r>
      <w:bookmarkStart w:id="237" w:name="6.27"/>
      <w:r>
        <w:rPr>
          <w:u w:val="single"/>
        </w:rPr>
        <w:t>customer education programs related to installing or using</w:t>
      </w:r>
      <w:bookmarkEnd w:id="237"/>
      <w:r>
        <w:rPr>
          <w:u w:val="single"/>
        </w:rPr>
        <w:t xml:space="preserve"> </w:t>
      </w:r>
      <w:bookmarkStart w:id="238" w:name="6.28"/>
      <w:r>
        <w:rPr>
          <w:u w:val="single"/>
        </w:rPr>
        <w:t>transportation electrification charging stations.</w:t>
      </w:r>
      <w:bookmarkEnd w:id="238"/>
    </w:p>
    <w:p w14:paraId="460B1181" w14:textId="77777777" w:rsidR="00D35D5C" w:rsidRDefault="00431615">
      <w:pPr>
        <w:pStyle w:val="subsection"/>
        <w:rPr>
          <w:u w:val="single"/>
        </w:rPr>
      </w:pPr>
      <w:bookmarkStart w:id="239" w:name="6.29"/>
      <w:r>
        <w:rPr>
          <w:u w:val="single"/>
        </w:rPr>
        <w:t>(g)  Commission approval.--</w:t>
      </w:r>
      <w:bookmarkEnd w:id="239"/>
    </w:p>
    <w:p w14:paraId="31AB57E2" w14:textId="77777777" w:rsidR="00D35D5C" w:rsidRDefault="00431615">
      <w:pPr>
        <w:pStyle w:val="paragraph"/>
        <w:rPr>
          <w:u w:val="single"/>
        </w:rPr>
      </w:pPr>
      <w:bookmarkStart w:id="240" w:name="6.30"/>
      <w:r>
        <w:rPr>
          <w:u w:val="single"/>
        </w:rPr>
        <w:t>(1)  The commission shall, after reasonable notice and</w:t>
      </w:r>
      <w:bookmarkEnd w:id="240"/>
      <w:r>
        <w:rPr>
          <w:u w:val="single"/>
        </w:rPr>
        <w:t xml:space="preserve"> </w:t>
      </w:r>
      <w:bookmarkStart w:id="241" w:name="7.01"/>
      <w:r>
        <w:rPr>
          <w:u w:val="single"/>
        </w:rPr>
        <w:t>hearing and within 270 days of submission, approve or</w:t>
      </w:r>
      <w:bookmarkEnd w:id="241"/>
      <w:r>
        <w:rPr>
          <w:u w:val="single"/>
        </w:rPr>
        <w:t xml:space="preserve"> </w:t>
      </w:r>
      <w:bookmarkStart w:id="242" w:name="7.02"/>
      <w:r>
        <w:rPr>
          <w:u w:val="single"/>
        </w:rPr>
        <w:t>disapprove each</w:t>
      </w:r>
      <w:r>
        <w:rPr>
          <w:caps/>
          <w:color w:val="000000"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F433127" wp14:editId="2FC17BF0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15" name="throwarrow_000017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B0D0A7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433127" id="throwarrow_0000171466" o:spid="_x0000_s1036" type="#_x0000_t202" style="position:absolute;left:0;text-align:left;margin-left:1.4pt;margin-top:0;width:19.85pt;height:1.15pt;z-index:20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" filled="f" stroked="f">
                <v:textbox style="mso-fit-shape-to-text:t" inset="0,0,0,0">
                  <w:txbxContent>
                    <w:p w14:paraId="6DB0D0A7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  <w:color w:val="000000"/>
          <w:u w:val="single"/>
        </w:rPr>
        <w:t>transportation electrification</w:t>
      </w:r>
      <w:r>
        <w:rPr>
          <w:u w:val="single"/>
        </w:rPr>
        <w:t xml:space="preserve"> infrastructure</w:t>
      </w:r>
      <w:bookmarkEnd w:id="242"/>
      <w:r>
        <w:rPr>
          <w:u w:val="single"/>
        </w:rPr>
        <w:t xml:space="preserve"> </w:t>
      </w:r>
      <w:bookmarkStart w:id="243" w:name="7.03"/>
      <w:r>
        <w:rPr>
          <w:u w:val="single"/>
        </w:rPr>
        <w:t>development plan filed under subsection (f).</w:t>
      </w:r>
      <w:bookmarkEnd w:id="243"/>
    </w:p>
    <w:p w14:paraId="155740A9" w14:textId="77777777" w:rsidR="00D35D5C" w:rsidRDefault="00431615">
      <w:pPr>
        <w:pStyle w:val="paragraph"/>
        <w:rPr>
          <w:u w:val="single"/>
        </w:rPr>
      </w:pPr>
      <w:bookmarkStart w:id="244" w:name="7.04"/>
      <w:r>
        <w:rPr>
          <w:u w:val="single"/>
        </w:rPr>
        <w:t>(2)  If the commission does not approve a plan, the</w:t>
      </w:r>
      <w:bookmarkEnd w:id="244"/>
      <w:r>
        <w:rPr>
          <w:u w:val="single"/>
        </w:rPr>
        <w:t xml:space="preserve"> </w:t>
      </w:r>
      <w:bookmarkStart w:id="245" w:name="7.05"/>
      <w:r>
        <w:rPr>
          <w:u w:val="single"/>
        </w:rPr>
        <w:t>commission shall describe in detail the reasons for</w:t>
      </w:r>
      <w:bookmarkEnd w:id="245"/>
      <w:r>
        <w:rPr>
          <w:u w:val="single"/>
        </w:rPr>
        <w:t xml:space="preserve"> </w:t>
      </w:r>
      <w:bookmarkStart w:id="246" w:name="7.06"/>
      <w:r>
        <w:rPr>
          <w:u w:val="single"/>
        </w:rPr>
        <w:t>disapproval and the electric distribution company shall have</w:t>
      </w:r>
      <w:bookmarkEnd w:id="246"/>
      <w:r>
        <w:rPr>
          <w:u w:val="single"/>
        </w:rPr>
        <w:t xml:space="preserve"> </w:t>
      </w:r>
      <w:bookmarkStart w:id="247" w:name="7.07"/>
      <w:r>
        <w:rPr>
          <w:u w:val="single"/>
        </w:rPr>
        <w:t>60 days to file a revised plan to address the deficiencies</w:t>
      </w:r>
      <w:bookmarkEnd w:id="247"/>
      <w:r>
        <w:rPr>
          <w:u w:val="single"/>
        </w:rPr>
        <w:t xml:space="preserve"> </w:t>
      </w:r>
      <w:bookmarkStart w:id="248" w:name="7.08"/>
      <w:r>
        <w:rPr>
          <w:u w:val="single"/>
        </w:rPr>
        <w:t>identified by the commission.</w:t>
      </w:r>
      <w:bookmarkEnd w:id="248"/>
    </w:p>
    <w:p w14:paraId="4F5858C7" w14:textId="77777777" w:rsidR="00D35D5C" w:rsidRDefault="00431615">
      <w:pPr>
        <w:pStyle w:val="paragraph"/>
        <w:rPr>
          <w:u w:val="single"/>
        </w:rPr>
      </w:pPr>
      <w:bookmarkStart w:id="249" w:name="7.09"/>
      <w:r>
        <w:rPr>
          <w:u w:val="single"/>
        </w:rPr>
        <w:t>(3)  A revised plan shall be approved or disapproved by</w:t>
      </w:r>
      <w:bookmarkEnd w:id="249"/>
      <w:r>
        <w:rPr>
          <w:u w:val="single"/>
        </w:rPr>
        <w:t xml:space="preserve"> </w:t>
      </w:r>
      <w:bookmarkStart w:id="250" w:name="7.10"/>
      <w:r>
        <w:rPr>
          <w:u w:val="single"/>
        </w:rPr>
        <w:t>the commission within 60 days.</w:t>
      </w:r>
      <w:bookmarkEnd w:id="250"/>
    </w:p>
    <w:p w14:paraId="0B52ABC7" w14:textId="77777777" w:rsidR="00D35D5C" w:rsidRDefault="00431615">
      <w:pPr>
        <w:pStyle w:val="subsection"/>
        <w:rPr>
          <w:u w:val="single"/>
        </w:rPr>
      </w:pPr>
      <w:bookmarkStart w:id="251" w:name="7.11"/>
      <w:bookmarkStart w:id="252" w:name="_Hlk23605317"/>
      <w:r>
        <w:rPr>
          <w:u w:val="single"/>
        </w:rPr>
        <w:t>(h)  Recovery.--</w:t>
      </w:r>
      <w:bookmarkEnd w:id="251"/>
    </w:p>
    <w:p w14:paraId="7D94B0D4" w14:textId="4BC5C1C8" w:rsidR="00D35D5C" w:rsidRDefault="00431615">
      <w:pPr>
        <w:pStyle w:val="paragraph"/>
        <w:rPr>
          <w:u w:val="single"/>
        </w:rPr>
      </w:pPr>
      <w:bookmarkStart w:id="253" w:name="7.12"/>
      <w:r>
        <w:rPr>
          <w:strike/>
          <w:u w:val="single"/>
        </w:rPr>
        <w:t>(1)</w:t>
      </w:r>
      <w:r>
        <w:rPr>
          <w:u w:val="single"/>
        </w:rPr>
        <w:t xml:space="preserve">  An electric distribution company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2CBC66B4" wp14:editId="52BCC9ED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16" name="throwarrow_0000179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393D9CB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BC66B4" id="throwarrow_0000179668" o:spid="_x0000_s1037" type="#_x0000_t202" style="position:absolute;left:0;text-align:left;margin-left:1.4pt;margin-top:0;width:19.85pt;height:1.15pt;z-index:19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" filled="f" stroked="f">
                <v:textbox style="mso-fit-shape-to-text:t" inset="0,0,0,0">
                  <w:txbxContent>
                    <w:p w14:paraId="7393D9CB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shall</w:t>
      </w:r>
      <w:r>
        <w:rPr>
          <w:caps/>
          <w:u w:val="single"/>
        </w:rPr>
        <w:t xml:space="preserve"> may</w:t>
      </w:r>
      <w:r>
        <w:rPr>
          <w:u w:val="single"/>
        </w:rPr>
        <w:t xml:space="preserve"> </w:t>
      </w:r>
      <w:ins w:id="254" w:author="Derrick Price Williamson" w:date="2019-11-11T10:37:00Z">
        <w:r w:rsidR="007C5D05">
          <w:rPr>
            <w:u w:val="single"/>
          </w:rPr>
          <w:t xml:space="preserve">seek to </w:t>
        </w:r>
      </w:ins>
      <w:r>
        <w:rPr>
          <w:u w:val="single"/>
        </w:rPr>
        <w:t>recover,</w:t>
      </w:r>
      <w:bookmarkEnd w:id="253"/>
      <w:r>
        <w:rPr>
          <w:u w:val="single"/>
        </w:rPr>
        <w:t xml:space="preserve"> </w:t>
      </w:r>
      <w:bookmarkStart w:id="255" w:name="7.13"/>
      <w:r>
        <w:rPr>
          <w:u w:val="single"/>
        </w:rPr>
        <w:t>in distribution rates established under section 1308</w:t>
      </w:r>
      <w:bookmarkEnd w:id="255"/>
      <w:r>
        <w:rPr>
          <w:u w:val="single"/>
        </w:rPr>
        <w:t xml:space="preserve"> </w:t>
      </w:r>
      <w:bookmarkStart w:id="256" w:name="7.14"/>
      <w:r>
        <w:rPr>
          <w:u w:val="single"/>
        </w:rPr>
        <w:t>(relating to voluntary changes in rates) or 1330 (relating to</w:t>
      </w:r>
      <w:bookmarkEnd w:id="256"/>
      <w:r>
        <w:rPr>
          <w:u w:val="single"/>
        </w:rPr>
        <w:t xml:space="preserve"> </w:t>
      </w:r>
      <w:bookmarkStart w:id="257" w:name="7.15"/>
      <w:r>
        <w:rPr>
          <w:u w:val="single"/>
        </w:rPr>
        <w:t>alternative ratemaking for utilities), all reasonable and</w:t>
      </w:r>
      <w:bookmarkEnd w:id="257"/>
      <w:r>
        <w:rPr>
          <w:u w:val="single"/>
        </w:rPr>
        <w:t xml:space="preserve"> </w:t>
      </w:r>
      <w:bookmarkStart w:id="258" w:name="7.16"/>
      <w:r>
        <w:rPr>
          <w:u w:val="single"/>
        </w:rPr>
        <w:t>prudent costs incurred in the implementation of this section,</w:t>
      </w:r>
      <w:bookmarkEnd w:id="258"/>
      <w:r>
        <w:rPr>
          <w:u w:val="single"/>
        </w:rPr>
        <w:t xml:space="preserve"> </w:t>
      </w:r>
      <w:bookmarkStart w:id="259" w:name="7.17"/>
      <w:r>
        <w:rPr>
          <w:u w:val="single"/>
        </w:rPr>
        <w:t>including the costs of transportation electrification</w:t>
      </w:r>
      <w:bookmarkEnd w:id="259"/>
      <w:r>
        <w:rPr>
          <w:u w:val="single"/>
        </w:rPr>
        <w:t xml:space="preserve"> </w:t>
      </w:r>
      <w:bookmarkStart w:id="260" w:name="7.18"/>
      <w:r>
        <w:rPr>
          <w:u w:val="single"/>
        </w:rPr>
        <w:t>infrastructure regional frameworks and</w:t>
      </w:r>
      <w:r>
        <w:rPr>
          <w:caps/>
          <w:color w:val="000000"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F9B6E54" wp14:editId="78E44F33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17" name="throwarrow_0000184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DB9F55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9B6E54" id="throwarrow_0000184589" o:spid="_x0000_s1038" type="#_x0000_t202" style="position:absolute;left:0;text-align:left;margin-left:1.4pt;margin-top:0;width:19.85pt;height:1.15pt;z-index:18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" filled="f" stroked="f">
                <v:textbox style="mso-fit-shape-to-text:t" inset="0,0,0,0">
                  <w:txbxContent>
                    <w:p w14:paraId="38DB9F55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  <w:color w:val="000000"/>
          <w:u w:val="single"/>
        </w:rPr>
        <w:t>transportation</w:t>
      </w:r>
      <w:bookmarkEnd w:id="260"/>
      <w:r>
        <w:rPr>
          <w:caps/>
          <w:color w:val="000000"/>
          <w:u w:val="single"/>
        </w:rPr>
        <w:t xml:space="preserve"> </w:t>
      </w:r>
      <w:bookmarkStart w:id="261" w:name="7.19"/>
      <w:r>
        <w:rPr>
          <w:caps/>
          <w:color w:val="000000"/>
          <w:u w:val="single"/>
        </w:rPr>
        <w:t>electrification</w:t>
      </w:r>
      <w:r>
        <w:rPr>
          <w:u w:val="single"/>
        </w:rPr>
        <w:t xml:space="preserve"> infrastructure development plans,</w:t>
      </w:r>
      <w:bookmarkEnd w:id="261"/>
      <w:r>
        <w:rPr>
          <w:u w:val="single"/>
        </w:rPr>
        <w:t xml:space="preserve"> </w:t>
      </w:r>
      <w:bookmarkStart w:id="262" w:name="7.20"/>
      <w:r>
        <w:rPr>
          <w:u w:val="single"/>
        </w:rPr>
        <w:lastRenderedPageBreak/>
        <w:t>transportation electrification infrastructure, including</w:t>
      </w:r>
      <w:bookmarkEnd w:id="262"/>
      <w:r>
        <w:rPr>
          <w:u w:val="single"/>
        </w:rPr>
        <w:t xml:space="preserve"> </w:t>
      </w:r>
      <w:bookmarkStart w:id="263" w:name="7.21"/>
      <w:r>
        <w:rPr>
          <w:u w:val="single"/>
        </w:rPr>
        <w:t>annual depreciation costs, capital costs over the life of</w:t>
      </w:r>
      <w:bookmarkEnd w:id="263"/>
      <w:r>
        <w:rPr>
          <w:u w:val="single"/>
        </w:rPr>
        <w:t xml:space="preserve"> </w:t>
      </w:r>
      <w:bookmarkStart w:id="264" w:name="7.22"/>
      <w:r>
        <w:rPr>
          <w:u w:val="single"/>
        </w:rPr>
        <w:t>transportation electrification charging technology and</w:t>
      </w:r>
      <w:bookmarkEnd w:id="264"/>
      <w:r>
        <w:rPr>
          <w:u w:val="single"/>
        </w:rPr>
        <w:t xml:space="preserve"> </w:t>
      </w:r>
      <w:bookmarkStart w:id="265" w:name="7.23"/>
      <w:r>
        <w:rPr>
          <w:u w:val="single"/>
        </w:rPr>
        <w:t>required distribution system upgrades, incentives and</w:t>
      </w:r>
      <w:bookmarkEnd w:id="265"/>
      <w:r>
        <w:rPr>
          <w:u w:val="single"/>
        </w:rPr>
        <w:t xml:space="preserve"> </w:t>
      </w:r>
      <w:bookmarkStart w:id="266" w:name="7.24"/>
      <w:r>
        <w:rPr>
          <w:u w:val="single"/>
        </w:rPr>
        <w:t xml:space="preserve">education provided in accordance with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9BF4AB1" wp14:editId="6AA1492E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18" name="throwarrow_0000189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C1570F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BF4AB1" id="throwarrow_0000189510" o:spid="_x0000_s1039" type="#_x0000_t202" style="position:absolute;left:0;text-align:left;margin-left:1.4pt;margin-top:0;width:19.85pt;height:1.15pt;z-index:17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" filled="f" stroked="f">
                <v:textbox style="mso-fit-shape-to-text:t" inset="0,0,0,0">
                  <w:txbxContent>
                    <w:p w14:paraId="29C1570F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an</w:t>
      </w:r>
      <w:r>
        <w:rPr>
          <w:caps/>
          <w:u w:val="single"/>
        </w:rPr>
        <w:t xml:space="preserve"> a transportation</w:t>
      </w:r>
      <w:bookmarkEnd w:id="266"/>
      <w:r>
        <w:rPr>
          <w:caps/>
          <w:u w:val="single"/>
        </w:rPr>
        <w:t xml:space="preserve"> </w:t>
      </w:r>
      <w:bookmarkStart w:id="267" w:name="7.25"/>
      <w:bookmarkStart w:id="268" w:name="_Hlk23605344"/>
      <w:bookmarkEnd w:id="252"/>
      <w:r>
        <w:rPr>
          <w:caps/>
          <w:u w:val="single"/>
        </w:rPr>
        <w:t>electrification</w:t>
      </w:r>
      <w:r>
        <w:rPr>
          <w:u w:val="single"/>
        </w:rPr>
        <w:t xml:space="preserve"> infrastructure development plan approved</w:t>
      </w:r>
      <w:bookmarkEnd w:id="267"/>
      <w:r>
        <w:rPr>
          <w:u w:val="single"/>
        </w:rPr>
        <w:t xml:space="preserve"> </w:t>
      </w:r>
      <w:bookmarkStart w:id="269" w:name="7.26"/>
      <w:r>
        <w:rPr>
          <w:u w:val="single"/>
        </w:rPr>
        <w:t xml:space="preserve">under subsection (g). </w:t>
      </w:r>
      <w:r w:rsidRPr="00E23C3B">
        <w:rPr>
          <w:highlight w:val="yellow"/>
          <w:u w:val="single"/>
          <w:rPrChange w:id="270" w:author="Williamson, Rod E." w:date="2019-11-06T19:58:00Z">
            <w:rPr>
              <w:u w:val="single"/>
            </w:rPr>
          </w:rPrChange>
        </w:rPr>
        <w:t xml:space="preserve">The commission </w:t>
      </w:r>
      <w:ins w:id="271" w:author="Williamson, Rod E." w:date="2019-11-06T19:58:00Z">
        <w:r w:rsidR="00E23C3B">
          <w:rPr>
            <w:highlight w:val="yellow"/>
            <w:u w:val="single"/>
          </w:rPr>
          <w:t>shall</w:t>
        </w:r>
      </w:ins>
      <w:ins w:id="272" w:author="Williamson, Rod E." w:date="2019-11-06T19:59:00Z">
        <w:r w:rsidR="00E23C3B">
          <w:rPr>
            <w:highlight w:val="yellow"/>
            <w:u w:val="single"/>
          </w:rPr>
          <w:t>,</w:t>
        </w:r>
      </w:ins>
      <w:ins w:id="273" w:author="Williamson, Rod E." w:date="2019-11-06T19:58:00Z">
        <w:r w:rsidR="00E23C3B">
          <w:rPr>
            <w:highlight w:val="yellow"/>
            <w:u w:val="single"/>
          </w:rPr>
          <w:t xml:space="preserve"> </w:t>
        </w:r>
      </w:ins>
      <w:ins w:id="274" w:author="Derrick Price Williamson" w:date="2019-11-11T10:39:00Z">
        <w:r w:rsidR="007C5D05">
          <w:rPr>
            <w:highlight w:val="yellow"/>
            <w:u w:val="single"/>
          </w:rPr>
          <w:t xml:space="preserve">in </w:t>
        </w:r>
      </w:ins>
      <w:ins w:id="275" w:author="Williamson, Rod E." w:date="2019-11-06T19:58:00Z">
        <w:del w:id="276" w:author="Derrick Price Williamson" w:date="2019-11-11T10:39:00Z">
          <w:r w:rsidR="00E23C3B" w:rsidDel="007C5D05">
            <w:rPr>
              <w:highlight w:val="yellow"/>
              <w:u w:val="single"/>
            </w:rPr>
            <w:delText>through</w:delText>
          </w:r>
        </w:del>
        <w:r w:rsidR="00E23C3B">
          <w:rPr>
            <w:highlight w:val="yellow"/>
            <w:u w:val="single"/>
          </w:rPr>
          <w:t xml:space="preserve"> a </w:t>
        </w:r>
        <w:del w:id="277" w:author="Derrick Price Williamson" w:date="2019-11-11T10:40:00Z">
          <w:r w:rsidR="00E23C3B" w:rsidDel="007C5D05">
            <w:rPr>
              <w:highlight w:val="yellow"/>
              <w:u w:val="single"/>
            </w:rPr>
            <w:delText xml:space="preserve">contested </w:delText>
          </w:r>
        </w:del>
      </w:ins>
      <w:ins w:id="278" w:author="Derrick Price Williamson" w:date="2019-11-11T10:39:00Z">
        <w:r w:rsidR="007C5D05">
          <w:rPr>
            <w:highlight w:val="yellow"/>
            <w:u w:val="single"/>
          </w:rPr>
          <w:t xml:space="preserve">rate </w:t>
        </w:r>
      </w:ins>
      <w:ins w:id="279" w:author="Williamson, Rod E." w:date="2019-11-06T19:58:00Z">
        <w:del w:id="280" w:author="Derrick Price Williamson" w:date="2019-11-11T10:39:00Z">
          <w:r w:rsidR="00E23C3B" w:rsidDel="007C5D05">
            <w:rPr>
              <w:highlight w:val="yellow"/>
              <w:u w:val="single"/>
            </w:rPr>
            <w:delText>case</w:delText>
          </w:r>
        </w:del>
        <w:r w:rsidR="00E23C3B">
          <w:rPr>
            <w:highlight w:val="yellow"/>
            <w:u w:val="single"/>
          </w:rPr>
          <w:t xml:space="preserve"> proceeding</w:t>
        </w:r>
      </w:ins>
      <w:ins w:id="281" w:author="Derrick Price Williamson" w:date="2019-11-11T10:39:00Z">
        <w:r w:rsidR="007C5D05">
          <w:rPr>
            <w:highlight w:val="yellow"/>
            <w:u w:val="single"/>
          </w:rPr>
          <w:t xml:space="preserve"> subject to a full evidentiary proce</w:t>
        </w:r>
      </w:ins>
      <w:ins w:id="282" w:author="Derrick Price Williamson" w:date="2019-11-11T10:40:00Z">
        <w:r w:rsidR="007C5D05">
          <w:rPr>
            <w:highlight w:val="yellow"/>
            <w:u w:val="single"/>
          </w:rPr>
          <w:t>ss</w:t>
        </w:r>
      </w:ins>
      <w:ins w:id="283" w:author="Williamson, Rod E." w:date="2019-11-06T19:59:00Z">
        <w:r w:rsidR="00E23C3B">
          <w:rPr>
            <w:highlight w:val="yellow"/>
            <w:u w:val="single"/>
          </w:rPr>
          <w:t>,</w:t>
        </w:r>
      </w:ins>
      <w:del w:id="284" w:author="Williamson, Rod E." w:date="2019-11-06T19:59:00Z">
        <w:r w:rsidRPr="00E23C3B" w:rsidDel="00E23C3B">
          <w:rPr>
            <w:highlight w:val="yellow"/>
            <w:u w:val="single"/>
            <w:rPrChange w:id="285" w:author="Williamson, Rod E." w:date="2019-11-06T19:58:00Z">
              <w:rPr>
                <w:u w:val="single"/>
              </w:rPr>
            </w:rPrChange>
          </w:rPr>
          <w:delText>may</w:delText>
        </w:r>
      </w:del>
      <w:r w:rsidRPr="00E23C3B">
        <w:rPr>
          <w:highlight w:val="yellow"/>
          <w:u w:val="single"/>
          <w:rPrChange w:id="286" w:author="Williamson, Rod E." w:date="2019-11-06T19:58:00Z">
            <w:rPr>
              <w:u w:val="single"/>
            </w:rPr>
          </w:rPrChange>
        </w:rPr>
        <w:t xml:space="preserve"> determine the</w:t>
      </w:r>
      <w:bookmarkEnd w:id="269"/>
      <w:r w:rsidRPr="00E23C3B">
        <w:rPr>
          <w:highlight w:val="yellow"/>
          <w:u w:val="single"/>
          <w:rPrChange w:id="287" w:author="Williamson, Rod E." w:date="2019-11-06T19:58:00Z">
            <w:rPr>
              <w:u w:val="single"/>
            </w:rPr>
          </w:rPrChange>
        </w:rPr>
        <w:t xml:space="preserve"> </w:t>
      </w:r>
      <w:bookmarkStart w:id="288" w:name="7.27"/>
      <w:r w:rsidRPr="00E23C3B">
        <w:rPr>
          <w:highlight w:val="yellow"/>
          <w:u w:val="single"/>
          <w:rPrChange w:id="289" w:author="Williamson, Rod E." w:date="2019-11-06T19:58:00Z">
            <w:rPr>
              <w:u w:val="single"/>
            </w:rPr>
          </w:rPrChange>
        </w:rPr>
        <w:t xml:space="preserve">appropriate </w:t>
      </w:r>
      <w:ins w:id="290" w:author="Derrick Price Williamson" w:date="2019-11-11T10:44:00Z">
        <w:r w:rsidR="00ED564D">
          <w:rPr>
            <w:highlight w:val="yellow"/>
            <w:u w:val="single"/>
          </w:rPr>
          <w:t>cost</w:t>
        </w:r>
      </w:ins>
      <w:del w:id="291" w:author="Derrick Price Williamson" w:date="2019-11-11T10:44:00Z">
        <w:r w:rsidRPr="00E23C3B" w:rsidDel="00ED564D">
          <w:rPr>
            <w:highlight w:val="yellow"/>
            <w:u w:val="single"/>
            <w:rPrChange w:id="292" w:author="Williamson, Rod E." w:date="2019-11-06T19:58:00Z">
              <w:rPr>
                <w:u w:val="single"/>
              </w:rPr>
            </w:rPrChange>
          </w:rPr>
          <w:delText>rate</w:delText>
        </w:r>
      </w:del>
      <w:r w:rsidRPr="00E23C3B">
        <w:rPr>
          <w:highlight w:val="yellow"/>
          <w:u w:val="single"/>
          <w:rPrChange w:id="293" w:author="Williamson, Rod E." w:date="2019-11-06T19:58:00Z">
            <w:rPr>
              <w:u w:val="single"/>
            </w:rPr>
          </w:rPrChange>
        </w:rPr>
        <w:t xml:space="preserve"> </w:t>
      </w:r>
      <w:ins w:id="294" w:author="Derrick Price Williamson" w:date="2019-11-11T10:42:00Z">
        <w:r w:rsidR="00ED564D">
          <w:rPr>
            <w:highlight w:val="yellow"/>
            <w:u w:val="single"/>
          </w:rPr>
          <w:t xml:space="preserve">classification, </w:t>
        </w:r>
      </w:ins>
      <w:del w:id="295" w:author="Derrick Price Williamson" w:date="2019-11-11T10:42:00Z">
        <w:r w:rsidRPr="00E23C3B" w:rsidDel="00ED564D">
          <w:rPr>
            <w:highlight w:val="yellow"/>
            <w:u w:val="single"/>
            <w:rPrChange w:id="296" w:author="Williamson, Rod E." w:date="2019-11-06T19:58:00Z">
              <w:rPr>
                <w:u w:val="single"/>
              </w:rPr>
            </w:rPrChange>
          </w:rPr>
          <w:delText xml:space="preserve">structure and </w:delText>
        </w:r>
      </w:del>
      <w:del w:id="297" w:author="Derrick Price Williamson" w:date="2019-11-11T10:44:00Z">
        <w:r w:rsidRPr="00E23C3B" w:rsidDel="00ED564D">
          <w:rPr>
            <w:highlight w:val="yellow"/>
            <w:u w:val="single"/>
            <w:rPrChange w:id="298" w:author="Williamson, Rod E." w:date="2019-11-06T19:58:00Z">
              <w:rPr>
                <w:u w:val="single"/>
              </w:rPr>
            </w:rPrChange>
          </w:rPr>
          <w:delText>cost</w:delText>
        </w:r>
      </w:del>
      <w:r w:rsidRPr="00E23C3B">
        <w:rPr>
          <w:highlight w:val="yellow"/>
          <w:u w:val="single"/>
          <w:rPrChange w:id="299" w:author="Williamson, Rod E." w:date="2019-11-06T19:58:00Z">
            <w:rPr>
              <w:u w:val="single"/>
            </w:rPr>
          </w:rPrChange>
        </w:rPr>
        <w:t xml:space="preserve"> allocation</w:t>
      </w:r>
      <w:ins w:id="300" w:author="Derrick Price Williamson" w:date="2019-11-11T10:42:00Z">
        <w:r w:rsidR="00ED564D">
          <w:rPr>
            <w:highlight w:val="yellow"/>
            <w:u w:val="single"/>
          </w:rPr>
          <w:t>, and rate design</w:t>
        </w:r>
      </w:ins>
      <w:r w:rsidRPr="00E23C3B">
        <w:rPr>
          <w:highlight w:val="yellow"/>
          <w:u w:val="single"/>
          <w:rPrChange w:id="301" w:author="Williamson, Rod E." w:date="2019-11-06T19:58:00Z">
            <w:rPr>
              <w:u w:val="single"/>
            </w:rPr>
          </w:rPrChange>
        </w:rPr>
        <w:t xml:space="preserve"> for the just</w:t>
      </w:r>
      <w:bookmarkEnd w:id="288"/>
      <w:r w:rsidRPr="00E23C3B">
        <w:rPr>
          <w:highlight w:val="yellow"/>
          <w:u w:val="single"/>
          <w:rPrChange w:id="302" w:author="Williamson, Rod E." w:date="2019-11-06T19:58:00Z">
            <w:rPr>
              <w:u w:val="single"/>
            </w:rPr>
          </w:rPrChange>
        </w:rPr>
        <w:t xml:space="preserve"> </w:t>
      </w:r>
      <w:bookmarkStart w:id="303" w:name="7.28"/>
      <w:r w:rsidRPr="00E23C3B">
        <w:rPr>
          <w:highlight w:val="yellow"/>
          <w:u w:val="single"/>
          <w:rPrChange w:id="304" w:author="Williamson, Rod E." w:date="2019-11-06T19:58:00Z">
            <w:rPr>
              <w:u w:val="single"/>
            </w:rPr>
          </w:rPrChange>
        </w:rPr>
        <w:t>and reasonable recovery of prudently incurred costs</w:t>
      </w:r>
      <w:ins w:id="305" w:author="Derrick Price Williamson" w:date="2019-11-11T10:41:00Z">
        <w:r w:rsidR="007C5D05">
          <w:rPr>
            <w:highlight w:val="yellow"/>
            <w:u w:val="single"/>
          </w:rPr>
          <w:t xml:space="preserve"> under this section</w:t>
        </w:r>
      </w:ins>
      <w:ins w:id="306" w:author="Derrick Price Williamson" w:date="2019-11-11T10:43:00Z">
        <w:r w:rsidR="00ED564D">
          <w:rPr>
            <w:highlight w:val="yellow"/>
            <w:u w:val="single"/>
          </w:rPr>
          <w:t>; such determination shall include</w:t>
        </w:r>
      </w:ins>
      <w:del w:id="307" w:author="Derrick Price Williamson" w:date="2019-11-11T10:49:00Z">
        <w:r w:rsidRPr="00E23C3B" w:rsidDel="00323DAC">
          <w:rPr>
            <w:highlight w:val="yellow"/>
            <w:u w:val="single"/>
            <w:rPrChange w:id="308" w:author="Williamson, Rod E." w:date="2019-11-06T19:58:00Z">
              <w:rPr>
                <w:u w:val="single"/>
              </w:rPr>
            </w:rPrChange>
          </w:rPr>
          <w:delText>,</w:delText>
        </w:r>
      </w:del>
      <w:r w:rsidRPr="00E23C3B">
        <w:rPr>
          <w:highlight w:val="yellow"/>
          <w:u w:val="single"/>
          <w:rPrChange w:id="309" w:author="Williamson, Rod E." w:date="2019-11-06T19:58:00Z">
            <w:rPr>
              <w:u w:val="single"/>
            </w:rPr>
          </w:rPrChange>
        </w:rPr>
        <w:t xml:space="preserve"> </w:t>
      </w:r>
      <w:ins w:id="310" w:author="Derrick Price Williamson" w:date="2019-11-11T10:45:00Z">
        <w:r w:rsidR="00ED564D">
          <w:rPr>
            <w:highlight w:val="yellow"/>
            <w:u w:val="single"/>
          </w:rPr>
          <w:t xml:space="preserve">the direct assignment and </w:t>
        </w:r>
        <w:bookmarkStart w:id="311" w:name="_GoBack"/>
        <w:bookmarkEnd w:id="311"/>
        <w:r w:rsidR="00ED564D">
          <w:rPr>
            <w:highlight w:val="yellow"/>
            <w:u w:val="single"/>
          </w:rPr>
          <w:t xml:space="preserve">allocation of costs to customers benefitting from </w:t>
        </w:r>
      </w:ins>
      <w:del w:id="312" w:author="Derrick Price Williamson" w:date="2019-11-11T10:45:00Z">
        <w:r w:rsidRPr="00E23C3B" w:rsidDel="00ED564D">
          <w:rPr>
            <w:highlight w:val="yellow"/>
            <w:u w:val="single"/>
            <w:rPrChange w:id="313" w:author="Williamson, Rod E." w:date="2019-11-06T19:58:00Z">
              <w:rPr>
                <w:u w:val="single"/>
              </w:rPr>
            </w:rPrChange>
          </w:rPr>
          <w:delText>which</w:delText>
        </w:r>
        <w:bookmarkEnd w:id="303"/>
        <w:r w:rsidRPr="00E23C3B" w:rsidDel="00ED564D">
          <w:rPr>
            <w:highlight w:val="yellow"/>
            <w:u w:val="single"/>
            <w:rPrChange w:id="314" w:author="Williamson, Rod E." w:date="2019-11-06T19:58:00Z">
              <w:rPr>
                <w:u w:val="single"/>
              </w:rPr>
            </w:rPrChange>
          </w:rPr>
          <w:delText xml:space="preserve"> </w:delText>
        </w:r>
        <w:bookmarkStart w:id="315" w:name="7.29"/>
        <w:r w:rsidRPr="00E23C3B" w:rsidDel="00ED564D">
          <w:rPr>
            <w:highlight w:val="yellow"/>
            <w:u w:val="single"/>
            <w:rPrChange w:id="316" w:author="Williamson, Rod E." w:date="2019-11-06T19:58:00Z">
              <w:rPr>
                <w:u w:val="single"/>
              </w:rPr>
            </w:rPrChange>
          </w:rPr>
          <w:delText xml:space="preserve">may include any payments by customers related to </w:delText>
        </w:r>
      </w:del>
      <w:r w:rsidRPr="00E23C3B">
        <w:rPr>
          <w:highlight w:val="yellow"/>
          <w:u w:val="single"/>
          <w:rPrChange w:id="317" w:author="Williamson, Rod E." w:date="2019-11-06T19:58:00Z">
            <w:rPr>
              <w:u w:val="single"/>
            </w:rPr>
          </w:rPrChange>
        </w:rPr>
        <w:t>a specific</w:t>
      </w:r>
      <w:bookmarkEnd w:id="315"/>
      <w:r w:rsidRPr="00E23C3B">
        <w:rPr>
          <w:highlight w:val="yellow"/>
          <w:u w:val="single"/>
          <w:rPrChange w:id="318" w:author="Williamson, Rod E." w:date="2019-11-06T19:58:00Z">
            <w:rPr>
              <w:u w:val="single"/>
            </w:rPr>
          </w:rPrChange>
        </w:rPr>
        <w:t xml:space="preserve"> </w:t>
      </w:r>
      <w:bookmarkStart w:id="319" w:name="7.30"/>
      <w:r w:rsidRPr="00E23C3B">
        <w:rPr>
          <w:highlight w:val="yellow"/>
          <w:u w:val="single"/>
          <w:rPrChange w:id="320" w:author="Williamson, Rod E." w:date="2019-11-06T19:58:00Z">
            <w:rPr>
              <w:u w:val="single"/>
            </w:rPr>
          </w:rPrChange>
        </w:rPr>
        <w:t>electric vehicle charging station or other transportation</w:t>
      </w:r>
      <w:bookmarkEnd w:id="319"/>
      <w:r w:rsidRPr="00E23C3B">
        <w:rPr>
          <w:highlight w:val="yellow"/>
          <w:u w:val="single"/>
          <w:rPrChange w:id="321" w:author="Williamson, Rod E." w:date="2019-11-06T19:58:00Z">
            <w:rPr>
              <w:u w:val="single"/>
            </w:rPr>
          </w:rPrChange>
        </w:rPr>
        <w:t xml:space="preserve"> </w:t>
      </w:r>
      <w:bookmarkStart w:id="322" w:name="8.01"/>
      <w:r w:rsidRPr="00E23C3B">
        <w:rPr>
          <w:highlight w:val="yellow"/>
          <w:u w:val="single"/>
          <w:rPrChange w:id="323" w:author="Williamson, Rod E." w:date="2019-11-06T19:58:00Z">
            <w:rPr>
              <w:u w:val="single"/>
            </w:rPr>
          </w:rPrChange>
        </w:rPr>
        <w:t>electrification infrastructure.</w:t>
      </w:r>
      <w:bookmarkEnd w:id="268"/>
      <w:bookmarkEnd w:id="322"/>
    </w:p>
    <w:p w14:paraId="4C50B66B" w14:textId="77777777" w:rsidR="00D35D5C" w:rsidRDefault="00431615">
      <w:pPr>
        <w:pStyle w:val="paragraph"/>
        <w:rPr>
          <w:strike/>
          <w:u w:val="single"/>
        </w:rPr>
      </w:pPr>
      <w:bookmarkStart w:id="324" w:name="8.02"/>
      <w:r>
        <w:rPr>
          <w:strike/>
          <w:u w:val="single"/>
        </w:rPr>
        <w:t>(2)  The costs recovered under paragraph (1) by an</w:t>
      </w:r>
      <w:bookmarkEnd w:id="324"/>
      <w:r>
        <w:rPr>
          <w:strike/>
          <w:u w:val="single"/>
        </w:rPr>
        <w:t xml:space="preserve"> </w:t>
      </w:r>
      <w:bookmarkStart w:id="325" w:name="8.03"/>
      <w:r>
        <w:rPr>
          <w:strike/>
          <w:u w:val="single"/>
        </w:rPr>
        <w:t>electric distribution company may not be otherwise</w:t>
      </w:r>
      <w:bookmarkEnd w:id="325"/>
      <w:r>
        <w:rPr>
          <w:strike/>
          <w:u w:val="single"/>
        </w:rPr>
        <w:t xml:space="preserve"> </w:t>
      </w:r>
      <w:bookmarkStart w:id="326" w:name="8.04"/>
      <w:r>
        <w:rPr>
          <w:strike/>
          <w:u w:val="single"/>
        </w:rPr>
        <w:t>recoverable from ratepayers.</w:t>
      </w:r>
      <w:bookmarkEnd w:id="326"/>
    </w:p>
    <w:p w14:paraId="4F72F505" w14:textId="77777777" w:rsidR="00D35D5C" w:rsidRDefault="00431615">
      <w:pPr>
        <w:pStyle w:val="subsection"/>
        <w:rPr>
          <w:u w:val="single"/>
        </w:rPr>
      </w:pPr>
      <w:bookmarkStart w:id="327" w:name="8.05"/>
      <w:bookmarkStart w:id="328" w:name="_Hlk23605442"/>
      <w:bookmarkStart w:id="329" w:name="_Hlk23605400"/>
      <w:r>
        <w:rPr>
          <w:u w:val="single"/>
        </w:rPr>
        <w:t>(i)  Limitation on costs.--The total annual costs charged to</w:t>
      </w:r>
      <w:bookmarkEnd w:id="327"/>
      <w:r>
        <w:rPr>
          <w:u w:val="single"/>
        </w:rPr>
        <w:t xml:space="preserve"> </w:t>
      </w:r>
      <w:bookmarkStart w:id="330" w:name="8.06"/>
      <w:r>
        <w:rPr>
          <w:u w:val="single"/>
        </w:rPr>
        <w:t>customers by an electric distribution company in implementing</w:t>
      </w:r>
      <w:bookmarkEnd w:id="330"/>
      <w:r>
        <w:rPr>
          <w:u w:val="single"/>
        </w:rPr>
        <w:t xml:space="preserve"> </w:t>
      </w:r>
      <w:bookmarkStart w:id="331" w:name="8.07"/>
      <w:r>
        <w:rPr>
          <w:u w:val="single"/>
        </w:rPr>
        <w:t>this section may not exceed 0.25% of the total annual customer</w:t>
      </w:r>
      <w:bookmarkEnd w:id="331"/>
      <w:r>
        <w:rPr>
          <w:u w:val="single"/>
        </w:rPr>
        <w:t xml:space="preserve"> </w:t>
      </w:r>
      <w:bookmarkStart w:id="332" w:name="8.08"/>
      <w:r>
        <w:rPr>
          <w:u w:val="single"/>
        </w:rPr>
        <w:t>bill amount for an electric distribution company, excluding bill</w:t>
      </w:r>
      <w:bookmarkEnd w:id="328"/>
      <w:bookmarkEnd w:id="332"/>
      <w:r>
        <w:rPr>
          <w:u w:val="single"/>
        </w:rPr>
        <w:t xml:space="preserve"> </w:t>
      </w:r>
      <w:bookmarkStart w:id="333" w:name="8.09"/>
      <w:bookmarkStart w:id="334" w:name="_Hlk23605479"/>
      <w:r>
        <w:rPr>
          <w:u w:val="single"/>
        </w:rPr>
        <w:t>amounts for electric energy, for the</w:t>
      </w:r>
      <w:r>
        <w:rPr>
          <w:caps/>
          <w:color w:val="000000"/>
          <w:u w:val="single"/>
        </w:rPr>
        <w:t xml:space="preserve"> most recent</w:t>
      </w:r>
      <w:r>
        <w:rPr>
          <w:u w:val="single"/>
        </w:rPr>
        <w:t xml:space="preserve"> 12-month period</w:t>
      </w:r>
      <w:bookmarkEnd w:id="333"/>
      <w:r>
        <w:rPr>
          <w:u w:val="single"/>
        </w:rPr>
        <w:t xml:space="preserve"> </w:t>
      </w:r>
      <w:bookmarkStart w:id="335" w:name="8.10"/>
      <w:r>
        <w:rPr>
          <w:u w:val="single"/>
        </w:rPr>
        <w:t>ending December 31, 2019, or the test year upon which</w:t>
      </w:r>
      <w:bookmarkEnd w:id="335"/>
      <w:r>
        <w:rPr>
          <w:u w:val="single"/>
        </w:rPr>
        <w:t xml:space="preserve"> </w:t>
      </w:r>
      <w:bookmarkStart w:id="336" w:name="8.11"/>
      <w:r>
        <w:rPr>
          <w:u w:val="single"/>
        </w:rPr>
        <w:t>distribution rates were established in the electric distribution</w:t>
      </w:r>
      <w:bookmarkEnd w:id="336"/>
      <w:r>
        <w:rPr>
          <w:u w:val="single"/>
        </w:rPr>
        <w:t xml:space="preserve"> </w:t>
      </w:r>
      <w:bookmarkStart w:id="337" w:name="8.12"/>
      <w:r>
        <w:rPr>
          <w:u w:val="single"/>
        </w:rPr>
        <w:t>company's most recent base distribution rate case proceeding.</w:t>
      </w:r>
      <w:bookmarkEnd w:id="334"/>
      <w:bookmarkEnd w:id="337"/>
    </w:p>
    <w:p w14:paraId="082EABF8" w14:textId="77777777" w:rsidR="00D35D5C" w:rsidRDefault="00431615">
      <w:pPr>
        <w:pStyle w:val="subsection"/>
        <w:rPr>
          <w:u w:val="single"/>
        </w:rPr>
      </w:pPr>
      <w:bookmarkStart w:id="338" w:name="8.13"/>
      <w:bookmarkEnd w:id="329"/>
      <w:r>
        <w:rPr>
          <w:u w:val="single"/>
        </w:rPr>
        <w:t>(j)  Additional regional frameworks and</w:t>
      </w:r>
      <w:r>
        <w:rPr>
          <w:caps/>
          <w:color w:val="000000"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8816498" wp14:editId="26FCF0DD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1" name="throwarrow_0000208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04B00D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816498" id="throwarrow_0000208929" o:spid="_x0000_s1040" type="#_x0000_t202" style="position:absolute;left:0;text-align:left;margin-left:1.4pt;margin-top:0;width:19.85pt;height:1.15pt;z-index:14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BeugswvAEAAGEDAAAOAAAAAAAAAAAAAAAAAC4CAABkcnMvZTJv&#10;RG9jLnhtbFBLAQItABQABgAIAAAAIQD38RBJ2AAAAAMBAAAPAAAAAAAAAAAAAAAAABYEAABkcnMv&#10;ZG93bnJldi54bWxQSwUGAAAAAAQABADzAAAAGwUAAAAA&#10;" filled="f" stroked="f">
                <v:textbox style="mso-fit-shape-to-text:t" inset="0,0,0,0">
                  <w:txbxContent>
                    <w:p w14:paraId="1C04B00D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  <w:color w:val="000000"/>
          <w:u w:val="single"/>
        </w:rPr>
        <w:t>transportation</w:t>
      </w:r>
      <w:bookmarkEnd w:id="338"/>
      <w:r>
        <w:rPr>
          <w:caps/>
          <w:color w:val="000000"/>
          <w:u w:val="single"/>
        </w:rPr>
        <w:t xml:space="preserve"> </w:t>
      </w:r>
      <w:bookmarkStart w:id="339" w:name="8.14"/>
      <w:r>
        <w:rPr>
          <w:caps/>
          <w:color w:val="000000"/>
          <w:u w:val="single"/>
        </w:rPr>
        <w:lastRenderedPageBreak/>
        <w:t>electrification</w:t>
      </w:r>
      <w:r>
        <w:rPr>
          <w:u w:val="single"/>
        </w:rPr>
        <w:t xml:space="preserve"> infrastructure development plans.--</w:t>
      </w:r>
      <w:del w:id="340" w:author="Williamson, Rod E." w:date="2019-11-06T19:59:00Z">
        <w:r w:rsidRPr="00E23C3B" w:rsidDel="00E23C3B">
          <w:rPr>
            <w:highlight w:val="yellow"/>
            <w:u w:val="single"/>
            <w:rPrChange w:id="341" w:author="Williamson, Rod E." w:date="2019-11-06T20:00:00Z">
              <w:rPr>
                <w:u w:val="single"/>
              </w:rPr>
            </w:rPrChange>
          </w:rPr>
          <w:delText>An electric</w:delText>
        </w:r>
        <w:bookmarkEnd w:id="339"/>
        <w:r w:rsidRPr="00E23C3B" w:rsidDel="00E23C3B">
          <w:rPr>
            <w:highlight w:val="yellow"/>
            <w:u w:val="single"/>
            <w:rPrChange w:id="342" w:author="Williamson, Rod E." w:date="2019-11-06T20:00:00Z">
              <w:rPr>
                <w:u w:val="single"/>
              </w:rPr>
            </w:rPrChange>
          </w:rPr>
          <w:delText xml:space="preserve"> </w:delText>
        </w:r>
        <w:bookmarkStart w:id="343" w:name="8.15"/>
        <w:r w:rsidRPr="00E23C3B" w:rsidDel="00E23C3B">
          <w:rPr>
            <w:highlight w:val="yellow"/>
            <w:u w:val="single"/>
            <w:rPrChange w:id="344" w:author="Williamson, Rod E." w:date="2019-11-06T20:00:00Z">
              <w:rPr>
                <w:u w:val="single"/>
              </w:rPr>
            </w:rPrChange>
          </w:rPr>
          <w:delText>distribution company</w:delText>
        </w:r>
      </w:del>
      <w:ins w:id="345" w:author="Williamson, Rod E." w:date="2019-11-06T19:59:00Z">
        <w:r w:rsidR="00E23C3B" w:rsidRPr="00E23C3B">
          <w:rPr>
            <w:highlight w:val="yellow"/>
            <w:u w:val="single"/>
            <w:rPrChange w:id="346" w:author="Williamson, Rod E." w:date="2019-11-06T20:00:00Z">
              <w:rPr>
                <w:u w:val="single"/>
              </w:rPr>
            </w:rPrChange>
          </w:rPr>
          <w:t>The Dep</w:t>
        </w:r>
      </w:ins>
      <w:ins w:id="347" w:author="Williamson, Rod E." w:date="2019-11-06T20:00:00Z">
        <w:r w:rsidR="00E23C3B" w:rsidRPr="00E23C3B">
          <w:rPr>
            <w:highlight w:val="yellow"/>
            <w:u w:val="single"/>
            <w:rPrChange w:id="348" w:author="Williamson, Rod E." w:date="2019-11-06T20:00:00Z">
              <w:rPr>
                <w:u w:val="single"/>
              </w:rPr>
            </w:rPrChange>
          </w:rPr>
          <w:t>artment of Transportation</w:t>
        </w:r>
      </w:ins>
      <w:r>
        <w:rPr>
          <w:u w:val="single"/>
        </w:rPr>
        <w:t xml:space="preserve"> shall contract for an update of the</w:t>
      </w:r>
      <w:bookmarkEnd w:id="343"/>
      <w:r>
        <w:rPr>
          <w:u w:val="single"/>
        </w:rPr>
        <w:t xml:space="preserve"> </w:t>
      </w:r>
      <w:bookmarkStart w:id="349" w:name="8.16"/>
      <w:r>
        <w:rPr>
          <w:u w:val="single"/>
        </w:rPr>
        <w:t xml:space="preserve">regional framework required under subsection (e) and </w:t>
      </w:r>
      <w:ins w:id="350" w:author="Williamson, Rod E." w:date="2019-11-06T20:00:00Z">
        <w:r w:rsidR="00E23C3B" w:rsidRPr="00C04D56">
          <w:rPr>
            <w:highlight w:val="yellow"/>
            <w:u w:val="single"/>
            <w:rPrChange w:id="351" w:author="Williamson, Rod E." w:date="2019-11-06T20:15:00Z">
              <w:rPr>
                <w:u w:val="single"/>
              </w:rPr>
            </w:rPrChange>
          </w:rPr>
          <w:t>coordinate with the electric distribution company to</w:t>
        </w:r>
        <w:r w:rsidR="00E23C3B">
          <w:rPr>
            <w:u w:val="single"/>
          </w:rPr>
          <w:t xml:space="preserve"> </w:t>
        </w:r>
      </w:ins>
      <w:r>
        <w:rPr>
          <w:u w:val="single"/>
        </w:rPr>
        <w:t>file an</w:t>
      </w:r>
      <w:bookmarkEnd w:id="349"/>
      <w:r>
        <w:rPr>
          <w:u w:val="single"/>
        </w:rPr>
        <w:t xml:space="preserve"> </w:t>
      </w:r>
      <w:bookmarkStart w:id="352" w:name="8.17"/>
      <w:r>
        <w:rPr>
          <w:u w:val="single"/>
        </w:rPr>
        <w:t>updated transportation electrification infrastructure</w:t>
      </w:r>
      <w:bookmarkEnd w:id="352"/>
      <w:r>
        <w:rPr>
          <w:u w:val="single"/>
        </w:rPr>
        <w:t xml:space="preserve"> </w:t>
      </w:r>
      <w:bookmarkStart w:id="353" w:name="8.18"/>
      <w:r>
        <w:rPr>
          <w:u w:val="single"/>
        </w:rPr>
        <w:t>development plan required under subsection (f) after five years.</w:t>
      </w:r>
      <w:bookmarkEnd w:id="353"/>
      <w:r>
        <w:rPr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0B1195D" wp14:editId="3526DEC6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2" name="throwarrow_0000213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07FB71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B1195D" id="throwarrow_0000213850" o:spid="_x0000_s1041" type="#_x0000_t202" style="position:absolute;left:0;text-align:left;margin-left:1.4pt;margin-top:0;width:19.85pt;height:1.15pt;z-index:13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BgX3kXvAEAAGEDAAAOAAAAAAAAAAAAAAAAAC4CAABkcnMvZTJv&#10;RG9jLnhtbFBLAQItABQABgAIAAAAIQD38RBJ2AAAAAMBAAAPAAAAAAAAAAAAAAAAABYEAABkcnMv&#10;ZG93bnJldi54bWxQSwUGAAAAAAQABADzAAAAGwUAAAAA&#10;" filled="f" stroked="f">
                <v:textbox style="mso-fit-shape-to-text:t" inset="0,0,0,0">
                  <w:txbxContent>
                    <w:p w14:paraId="6107FB71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354" w:name="8.19"/>
      <w:r>
        <w:rPr>
          <w:strike/>
          <w:u w:val="single"/>
        </w:rPr>
        <w:t>Additional regional frameworks and infrastructure development</w:t>
      </w:r>
      <w:bookmarkEnd w:id="354"/>
      <w:r>
        <w:rPr>
          <w:strike/>
          <w:u w:val="single"/>
        </w:rPr>
        <w:t xml:space="preserve"> </w:t>
      </w:r>
      <w:bookmarkStart w:id="355" w:name="8.20"/>
      <w:r>
        <w:rPr>
          <w:strike/>
          <w:u w:val="single"/>
        </w:rPr>
        <w:t>plans shall be developed after December 31, 2025, as directed by</w:t>
      </w:r>
      <w:bookmarkEnd w:id="355"/>
      <w:r>
        <w:rPr>
          <w:strike/>
          <w:u w:val="single"/>
        </w:rPr>
        <w:t xml:space="preserve"> </w:t>
      </w:r>
      <w:bookmarkStart w:id="356" w:name="8.21"/>
      <w:r>
        <w:rPr>
          <w:strike/>
          <w:u w:val="single"/>
        </w:rPr>
        <w:t>the commission.</w:t>
      </w:r>
      <w:bookmarkEnd w:id="356"/>
    </w:p>
    <w:p w14:paraId="0187F2D5" w14:textId="77777777" w:rsidR="00D35D5C" w:rsidRDefault="00431615">
      <w:pPr>
        <w:pStyle w:val="subsection"/>
        <w:rPr>
          <w:u w:val="single"/>
        </w:rPr>
      </w:pPr>
      <w:bookmarkStart w:id="357" w:name="8.22"/>
      <w:r>
        <w:rPr>
          <w:u w:val="single"/>
        </w:rPr>
        <w:t>(k)  Voluntary development of transportation electrification</w:t>
      </w:r>
      <w:bookmarkEnd w:id="357"/>
      <w:r>
        <w:rPr>
          <w:u w:val="single"/>
        </w:rPr>
        <w:t xml:space="preserve"> </w:t>
      </w:r>
      <w:bookmarkStart w:id="358" w:name="8.23"/>
      <w:r>
        <w:rPr>
          <w:u w:val="single"/>
        </w:rPr>
        <w:t>infrastructure development plans.--An electric distribution</w:t>
      </w:r>
      <w:bookmarkEnd w:id="358"/>
      <w:r>
        <w:rPr>
          <w:u w:val="single"/>
        </w:rPr>
        <w:t xml:space="preserve"> </w:t>
      </w:r>
      <w:bookmarkStart w:id="359" w:name="8.24"/>
      <w:r>
        <w:rPr>
          <w:u w:val="single"/>
        </w:rPr>
        <w:t>company may file a transportation electrification infrastructure</w:t>
      </w:r>
      <w:bookmarkEnd w:id="359"/>
      <w:r>
        <w:rPr>
          <w:u w:val="single"/>
        </w:rPr>
        <w:t xml:space="preserve"> </w:t>
      </w:r>
      <w:bookmarkStart w:id="360" w:name="8.25"/>
      <w:r>
        <w:rPr>
          <w:u w:val="single"/>
        </w:rPr>
        <w:t xml:space="preserve">development plan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2F3D318A" wp14:editId="59A24C47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3" name="throwarrow_0000218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4F36FC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3D318A" id="throwarrow_0000218772" o:spid="_x0000_s1042" type="#_x0000_t202" style="position:absolute;left:0;text-align:left;margin-left:1.4pt;margin-top:0;width:19.85pt;height:1.15pt;z-index:12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" filled="f" stroked="f">
                <v:textbox style="mso-fit-shape-to-text:t" inset="0,0,0,0">
                  <w:txbxContent>
                    <w:p w14:paraId="394F36FC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for commission approval</w:t>
      </w:r>
      <w:r>
        <w:rPr>
          <w:u w:val="single"/>
        </w:rPr>
        <w:t xml:space="preserve"> in accordance with this</w:t>
      </w:r>
      <w:bookmarkEnd w:id="360"/>
      <w:r>
        <w:rPr>
          <w:u w:val="single"/>
        </w:rPr>
        <w:t xml:space="preserve"> </w:t>
      </w:r>
      <w:bookmarkStart w:id="361" w:name="8.26"/>
      <w:r>
        <w:rPr>
          <w:u w:val="single"/>
        </w:rPr>
        <w:t>section for counties within the company's service territory that</w:t>
      </w:r>
      <w:bookmarkEnd w:id="361"/>
      <w:r>
        <w:rPr>
          <w:u w:val="single"/>
        </w:rPr>
        <w:t xml:space="preserve"> </w:t>
      </w:r>
      <w:bookmarkStart w:id="362" w:name="8.27"/>
      <w:r>
        <w:rPr>
          <w:u w:val="single"/>
        </w:rPr>
        <w:t>do not qualify as priority alternative transportation</w:t>
      </w:r>
      <w:bookmarkEnd w:id="362"/>
      <w:r>
        <w:rPr>
          <w:u w:val="single"/>
        </w:rPr>
        <w:t xml:space="preserve"> </w:t>
      </w:r>
      <w:bookmarkStart w:id="363" w:name="8.28"/>
      <w:r>
        <w:rPr>
          <w:u w:val="single"/>
        </w:rPr>
        <w:t xml:space="preserve">infrastructure counties. </w:t>
      </w:r>
      <w:del w:id="364" w:author="Williamson, Rod E." w:date="2019-11-06T20:03:00Z">
        <w:r w:rsidRPr="00E23C3B" w:rsidDel="00E23C3B">
          <w:rPr>
            <w:highlight w:val="yellow"/>
            <w:u w:val="single"/>
            <w:rPrChange w:id="365" w:author="Williamson, Rod E." w:date="2019-11-06T20:03:00Z">
              <w:rPr>
                <w:u w:val="single"/>
              </w:rPr>
            </w:rPrChange>
          </w:rPr>
          <w:delText xml:space="preserve">The </w:delText>
        </w:r>
        <w:r w:rsidRPr="00E23C3B" w:rsidDel="00E23C3B">
          <w:rPr>
            <w:noProof/>
            <w:highlight w:val="yellow"/>
            <w:u w:val="single"/>
            <w:lang w:eastAsia="en-US" w:bidi="ar-SA"/>
            <w:rPrChange w:id="366" w:author="Williamson, Rod E." w:date="2019-11-06T20:03:00Z">
              <w:rPr>
                <w:noProof/>
                <w:u w:val="single"/>
                <w:lang w:eastAsia="en-US" w:bidi="ar-SA"/>
              </w:rPr>
            </w:rPrChange>
          </w:rPr>
          <mc:AlternateContent>
            <mc:Choice Requires="wps">
              <w:drawing>
                <wp:anchor distT="0" distB="0" distL="114300" distR="114300" simplePos="0" relativeHeight="11" behindDoc="0" locked="0" layoutInCell="1" allowOverlap="1" wp14:anchorId="66B1E3BA" wp14:editId="517A4949">
                  <wp:simplePos x="0" y="0"/>
                  <wp:positionH relativeFrom="rightMargin">
                    <wp:posOffset>17647</wp:posOffset>
                  </wp:positionH>
                  <wp:positionV relativeFrom="margin">
                    <wp:align>center</wp:align>
                  </wp:positionV>
                  <wp:extent cx="252008" cy="14721"/>
                  <wp:effectExtent l="0" t="0" r="0" b="0"/>
                  <wp:wrapSquare wrapText="bothSides"/>
                  <wp:docPr id="24" name="throwarrow_000022123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2008" cy="14721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14:paraId="415273DD" w14:textId="77777777" w:rsidR="00D35D5C" w:rsidRDefault="00D35D5C">
                              <w:pPr>
                                <w:pStyle w:val="Framecontents"/>
                                <w:suppressLineNumbers/>
                                <w:spacing w:line="244" w:lineRule="exact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vert="horz" lIns="0" tIns="0" rIns="0" bIns="0" compatLnSpc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 w14:anchorId="66B1E3BA" id="throwarrow_0000221232" o:spid="_x0000_s1043" type="#_x0000_t202" style="position:absolute;left:0;text-align:left;margin-left:1.4pt;margin-top:0;width:19.85pt;height:1.15pt;z-index:11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AwVzgLvAEAAGEDAAAOAAAAAAAAAAAAAAAAAC4CAABkcnMvZTJv&#10;RG9jLnhtbFBLAQItABQABgAIAAAAIQD38RBJ2AAAAAMBAAAPAAAAAAAAAAAAAAAAABYEAABkcnMv&#10;ZG93bnJldi54bWxQSwUGAAAAAAQABADzAAAAGwUAAAAA&#10;" filled="f" stroked="f">
                  <v:textbox style="mso-fit-shape-to-text:t" inset="0,0,0,0">
                    <w:txbxContent>
                      <w:p w14:paraId="415273DD" w14:textId="77777777" w:rsidR="00D35D5C" w:rsidRDefault="00D35D5C">
                        <w:pPr>
                          <w:pStyle w:val="Framecontents"/>
                          <w:suppressLineNumbers/>
                          <w:spacing w:line="244" w:lineRule="exact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  <w:r w:rsidRPr="00E23C3B" w:rsidDel="00E23C3B">
          <w:rPr>
            <w:strike/>
            <w:highlight w:val="yellow"/>
            <w:u w:val="single"/>
            <w:rPrChange w:id="367" w:author="Williamson, Rod E." w:date="2019-11-06T20:03:00Z">
              <w:rPr>
                <w:strike/>
                <w:u w:val="single"/>
              </w:rPr>
            </w:rPrChange>
          </w:rPr>
          <w:delText>commission</w:delText>
        </w:r>
        <w:r w:rsidRPr="00E23C3B" w:rsidDel="00E23C3B">
          <w:rPr>
            <w:highlight w:val="yellow"/>
            <w:u w:val="single"/>
            <w:rPrChange w:id="368" w:author="Williamson, Rod E." w:date="2019-11-06T20:03:00Z">
              <w:rPr>
                <w:u w:val="single"/>
              </w:rPr>
            </w:rPrChange>
          </w:rPr>
          <w:delText xml:space="preserve"> approval requirements of</w:delText>
        </w:r>
        <w:bookmarkEnd w:id="363"/>
        <w:r w:rsidRPr="00E23C3B" w:rsidDel="00E23C3B">
          <w:rPr>
            <w:highlight w:val="yellow"/>
            <w:u w:val="single"/>
            <w:rPrChange w:id="369" w:author="Williamson, Rod E." w:date="2019-11-06T20:03:00Z">
              <w:rPr>
                <w:u w:val="single"/>
              </w:rPr>
            </w:rPrChange>
          </w:rPr>
          <w:delText xml:space="preserve"> </w:delText>
        </w:r>
        <w:bookmarkStart w:id="370" w:name="8.29"/>
        <w:r w:rsidRPr="00E23C3B" w:rsidDel="00E23C3B">
          <w:rPr>
            <w:highlight w:val="yellow"/>
            <w:u w:val="single"/>
            <w:rPrChange w:id="371" w:author="Williamson, Rod E." w:date="2019-11-06T20:03:00Z">
              <w:rPr>
                <w:u w:val="single"/>
              </w:rPr>
            </w:rPrChange>
          </w:rPr>
          <w:delText>subsection (g) do not apply to plans filed under this</w:delText>
        </w:r>
        <w:bookmarkEnd w:id="370"/>
        <w:r w:rsidRPr="00E23C3B" w:rsidDel="00E23C3B">
          <w:rPr>
            <w:highlight w:val="yellow"/>
            <w:u w:val="single"/>
            <w:rPrChange w:id="372" w:author="Williamson, Rod E." w:date="2019-11-06T20:03:00Z">
              <w:rPr>
                <w:u w:val="single"/>
              </w:rPr>
            </w:rPrChange>
          </w:rPr>
          <w:delText xml:space="preserve"> </w:delText>
        </w:r>
        <w:bookmarkStart w:id="373" w:name="8.30"/>
        <w:r w:rsidRPr="00E23C3B" w:rsidDel="00E23C3B">
          <w:rPr>
            <w:highlight w:val="yellow"/>
            <w:u w:val="single"/>
            <w:rPrChange w:id="374" w:author="Williamson, Rod E." w:date="2019-11-06T20:03:00Z">
              <w:rPr>
                <w:u w:val="single"/>
              </w:rPr>
            </w:rPrChange>
          </w:rPr>
          <w:delText>subsection.</w:delText>
        </w:r>
        <w:r w:rsidDel="00E23C3B">
          <w:rPr>
            <w:u w:val="single"/>
          </w:rPr>
          <w:delText xml:space="preserve"> </w:delText>
        </w:r>
      </w:del>
      <w:r>
        <w:rPr>
          <w:u w:val="single"/>
        </w:rPr>
        <w:t>Plans filed under this subsection must include an</w:t>
      </w:r>
      <w:bookmarkEnd w:id="373"/>
      <w:r>
        <w:rPr>
          <w:u w:val="single"/>
        </w:rPr>
        <w:t xml:space="preserve"> </w:t>
      </w:r>
      <w:bookmarkStart w:id="375" w:name="9.01"/>
      <w:r>
        <w:rPr>
          <w:u w:val="single"/>
        </w:rPr>
        <w:t>affirmative written statement of support by the majority of the</w:t>
      </w:r>
      <w:bookmarkEnd w:id="375"/>
      <w:r>
        <w:rPr>
          <w:u w:val="single"/>
        </w:rPr>
        <w:t xml:space="preserve"> </w:t>
      </w:r>
      <w:bookmarkStart w:id="376" w:name="9.02"/>
      <w:r>
        <w:rPr>
          <w:u w:val="single"/>
        </w:rPr>
        <w:t>elected county representatives for any county included in the</w:t>
      </w:r>
      <w:bookmarkEnd w:id="376"/>
      <w:r>
        <w:rPr>
          <w:u w:val="single"/>
        </w:rPr>
        <w:t xml:space="preserve"> </w:t>
      </w:r>
      <w:bookmarkStart w:id="377" w:name="9.03"/>
      <w:r>
        <w:rPr>
          <w:u w:val="single"/>
        </w:rPr>
        <w:t>plan.</w:t>
      </w:r>
      <w:bookmarkEnd w:id="377"/>
    </w:p>
    <w:p w14:paraId="577B8F86" w14:textId="77777777" w:rsidR="00D35D5C" w:rsidRDefault="00431615">
      <w:pPr>
        <w:pStyle w:val="subsection"/>
        <w:rPr>
          <w:u w:val="single"/>
        </w:rPr>
      </w:pPr>
      <w:bookmarkStart w:id="378" w:name="9.04"/>
      <w:r>
        <w:rPr>
          <w:u w:val="single"/>
        </w:rPr>
        <w:t>(l)  Open access for public electric vehicle charging</w:t>
      </w:r>
      <w:bookmarkEnd w:id="378"/>
      <w:r>
        <w:rPr>
          <w:u w:val="single"/>
        </w:rPr>
        <w:t xml:space="preserve"> </w:t>
      </w:r>
      <w:bookmarkStart w:id="379" w:name="9.05"/>
      <w:r>
        <w:rPr>
          <w:u w:val="single"/>
        </w:rPr>
        <w:t>stations.--</w:t>
      </w:r>
      <w:bookmarkEnd w:id="379"/>
    </w:p>
    <w:p w14:paraId="3A3DDFB9" w14:textId="77777777" w:rsidR="00D35D5C" w:rsidRDefault="00431615">
      <w:pPr>
        <w:pStyle w:val="paragraph"/>
        <w:rPr>
          <w:u w:val="single"/>
        </w:rPr>
      </w:pPr>
      <w:bookmarkStart w:id="380" w:name="9.06"/>
      <w:r>
        <w:rPr>
          <w:u w:val="single"/>
        </w:rPr>
        <w:t>(1)  An electric vehicle operator who chooses to use a</w:t>
      </w:r>
      <w:bookmarkEnd w:id="380"/>
      <w:r>
        <w:rPr>
          <w:u w:val="single"/>
        </w:rPr>
        <w:t xml:space="preserve"> </w:t>
      </w:r>
      <w:bookmarkStart w:id="381" w:name="9.07"/>
      <w:r>
        <w:rPr>
          <w:u w:val="single"/>
        </w:rPr>
        <w:t>public electric vehicle charging station installed or</w:t>
      </w:r>
      <w:bookmarkEnd w:id="381"/>
      <w:r>
        <w:rPr>
          <w:u w:val="single"/>
        </w:rPr>
        <w:t xml:space="preserve"> </w:t>
      </w:r>
      <w:bookmarkStart w:id="382" w:name="9.08"/>
      <w:r>
        <w:rPr>
          <w:u w:val="single"/>
        </w:rPr>
        <w:t>operated with incentives authorized under a transportation</w:t>
      </w:r>
      <w:bookmarkEnd w:id="382"/>
      <w:r>
        <w:rPr>
          <w:u w:val="single"/>
        </w:rPr>
        <w:t xml:space="preserve"> </w:t>
      </w:r>
      <w:bookmarkStart w:id="383" w:name="9.09"/>
      <w:r>
        <w:rPr>
          <w:u w:val="single"/>
        </w:rPr>
        <w:t>electrification infrastructure development plan or by an</w:t>
      </w:r>
      <w:bookmarkEnd w:id="383"/>
      <w:r>
        <w:rPr>
          <w:u w:val="single"/>
        </w:rPr>
        <w:t xml:space="preserve"> </w:t>
      </w:r>
      <w:bookmarkStart w:id="384" w:name="9.10"/>
      <w:r>
        <w:rPr>
          <w:u w:val="single"/>
        </w:rPr>
        <w:t>electric distribution company shall not be required to enroll</w:t>
      </w:r>
      <w:bookmarkEnd w:id="384"/>
      <w:r>
        <w:rPr>
          <w:u w:val="single"/>
        </w:rPr>
        <w:t xml:space="preserve"> </w:t>
      </w:r>
      <w:bookmarkStart w:id="385" w:name="9.11"/>
      <w:r>
        <w:rPr>
          <w:u w:val="single"/>
        </w:rPr>
        <w:t>in a club, association or membership organization or pay a</w:t>
      </w:r>
      <w:bookmarkEnd w:id="385"/>
      <w:r>
        <w:rPr>
          <w:u w:val="single"/>
        </w:rPr>
        <w:t xml:space="preserve"> </w:t>
      </w:r>
      <w:bookmarkStart w:id="386" w:name="9.12"/>
      <w:r>
        <w:rPr>
          <w:u w:val="single"/>
        </w:rPr>
        <w:lastRenderedPageBreak/>
        <w:t>subscription fee as a condition to use the station. Nothing</w:t>
      </w:r>
      <w:bookmarkEnd w:id="386"/>
      <w:r>
        <w:rPr>
          <w:u w:val="single"/>
        </w:rPr>
        <w:t xml:space="preserve"> </w:t>
      </w:r>
      <w:bookmarkStart w:id="387" w:name="9.13"/>
      <w:r>
        <w:rPr>
          <w:u w:val="single"/>
        </w:rPr>
        <w:t xml:space="preserve">in this section shall prevent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F6214F2" wp14:editId="10CA462F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5" name="throwarrow_0000237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BEEEB5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6214F2" id="throwarrow_0000237370" o:spid="_x0000_s1044" type="#_x0000_t202" style="position:absolute;left:0;text-align:left;margin-left:1.4pt;margin-top:0;width:19.85pt;height:1.15pt;z-index:10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CxmXH8vAEAAGEDAAAOAAAAAAAAAAAAAAAAAC4CAABkcnMvZTJv&#10;RG9jLnhtbFBLAQItABQABgAIAAAAIQD38RBJ2AAAAAMBAAAPAAAAAAAAAAAAAAAAABYEAABkcnMv&#10;ZG93bnJldi54bWxQSwUGAAAAAAQABADzAAAAGwUAAAAA&#10;" filled="f" stroked="f">
                <v:textbox style="mso-fit-shape-to-text:t" inset="0,0,0,0">
                  <w:txbxContent>
                    <w:p w14:paraId="44BEEEB5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nonutility</w:t>
      </w:r>
      <w:r>
        <w:rPr>
          <w:caps/>
          <w:u w:val="single"/>
        </w:rPr>
        <w:t xml:space="preserve"> third-party</w:t>
      </w:r>
      <w:r>
        <w:rPr>
          <w:u w:val="single"/>
        </w:rPr>
        <w:t xml:space="preserve"> owners</w:t>
      </w:r>
      <w:bookmarkEnd w:id="387"/>
      <w:r>
        <w:rPr>
          <w:u w:val="single"/>
        </w:rPr>
        <w:t xml:space="preserve"> </w:t>
      </w:r>
      <w:bookmarkStart w:id="388" w:name="9.14"/>
      <w:r>
        <w:rPr>
          <w:u w:val="single"/>
        </w:rPr>
        <w:t>and operators of electric vehicle charging stations that are</w:t>
      </w:r>
      <w:bookmarkEnd w:id="388"/>
      <w:r>
        <w:rPr>
          <w:u w:val="single"/>
        </w:rPr>
        <w:t xml:space="preserve"> </w:t>
      </w:r>
      <w:bookmarkStart w:id="389" w:name="9.15"/>
      <w:r>
        <w:rPr>
          <w:u w:val="single"/>
        </w:rPr>
        <w:t>installed or operated without incentives authorized under a</w:t>
      </w:r>
      <w:bookmarkEnd w:id="389"/>
      <w:r>
        <w:rPr>
          <w:u w:val="single"/>
        </w:rPr>
        <w:t xml:space="preserve"> </w:t>
      </w:r>
      <w:bookmarkStart w:id="390" w:name="9.16"/>
      <w:r>
        <w:rPr>
          <w:u w:val="single"/>
        </w:rPr>
        <w:t>transportation electrification infrastructure development</w:t>
      </w:r>
      <w:bookmarkEnd w:id="390"/>
      <w:r>
        <w:rPr>
          <w:u w:val="single"/>
        </w:rPr>
        <w:t xml:space="preserve"> </w:t>
      </w:r>
      <w:bookmarkStart w:id="391" w:name="9.17"/>
      <w:r>
        <w:rPr>
          <w:u w:val="single"/>
        </w:rPr>
        <w:t>plan from including those stations in a subscription or</w:t>
      </w:r>
      <w:bookmarkEnd w:id="391"/>
      <w:r>
        <w:rPr>
          <w:u w:val="single"/>
        </w:rPr>
        <w:t xml:space="preserve"> </w:t>
      </w:r>
      <w:bookmarkStart w:id="392" w:name="9.18"/>
      <w:r>
        <w:rPr>
          <w:u w:val="single"/>
        </w:rPr>
        <w:t>membership network with variable rate structures.</w:t>
      </w:r>
      <w:bookmarkEnd w:id="392"/>
    </w:p>
    <w:p w14:paraId="72BC8B8E" w14:textId="77777777" w:rsidR="00D35D5C" w:rsidRDefault="00431615">
      <w:pPr>
        <w:pStyle w:val="paragraph"/>
        <w:rPr>
          <w:u w:val="single"/>
        </w:rPr>
      </w:pPr>
      <w:bookmarkStart w:id="393" w:name="9.19"/>
      <w:r>
        <w:rPr>
          <w:u w:val="single"/>
        </w:rPr>
        <w:t>(2)  The owner or lessee of a publicly available parking</w:t>
      </w:r>
      <w:bookmarkEnd w:id="393"/>
      <w:r>
        <w:rPr>
          <w:u w:val="single"/>
        </w:rPr>
        <w:t xml:space="preserve"> </w:t>
      </w:r>
      <w:bookmarkStart w:id="394" w:name="9.20"/>
      <w:r>
        <w:rPr>
          <w:u w:val="single"/>
        </w:rPr>
        <w:t xml:space="preserve">space,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AF32A61" wp14:editId="1DAD92A6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6" name="throwarrow_0000243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6B92CD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F32A61" id="throwarrow_0000243112" o:spid="_x0000_s1045" type="#_x0000_t202" style="position:absolute;left:0;text-align:left;margin-left:1.4pt;margin-top:0;width:19.85pt;height:1.15pt;z-index:8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ApT8LwvAEAAGEDAAAOAAAAAAAAAAAAAAAAAC4CAABkcnMvZTJv&#10;RG9jLnhtbFBLAQItABQABgAIAAAAIQD38RBJ2AAAAAMBAAAPAAAAAAAAAAAAAAAAABYEAABkcnMv&#10;ZG93bnJldi54bWxQSwUGAAAAAAQABADzAAAAGwUAAAAA&#10;" filled="f" stroked="f">
                <v:textbox style="mso-fit-shape-to-text:t" inset="0,0,0,0">
                  <w:txbxContent>
                    <w:p w14:paraId="6B6B92CD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whose primary business is not electric vehicle</w:t>
      </w:r>
      <w:bookmarkEnd w:id="394"/>
      <w:r>
        <w:rPr>
          <w:strike/>
          <w:u w:val="single"/>
        </w:rPr>
        <w:t xml:space="preserve"> </w:t>
      </w:r>
      <w:bookmarkStart w:id="395" w:name="9.21"/>
      <w:r>
        <w:rPr>
          <w:strike/>
          <w:u w:val="single"/>
        </w:rPr>
        <w:t>charging services</w:t>
      </w:r>
      <w:r>
        <w:rPr>
          <w:caps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6DFA1C1" wp14:editId="6C4D2C79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7" name="throwarrow_0000243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B2F0FC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DFA1C1" id="throwarrow_0000243932" o:spid="_x0000_s1046" type="#_x0000_t202" style="position:absolute;left:0;text-align:left;margin-left:1.4pt;margin-top:0;width:19.85pt;height:1.15pt;z-index:9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C1Ya6AvAEAAGEDAAAOAAAAAAAAAAAAAAAAAC4CAABkcnMvZTJv&#10;RG9jLnhtbFBLAQItABQABgAIAAAAIQD38RBJ2AAAAAMBAAAPAAAAAAAAAAAAAAAAABYEAABkcnMv&#10;ZG93bnJldi54bWxQSwUGAAAAAAQABADzAAAAGwUAAAAA&#10;" filled="f" stroked="f">
                <v:textbox style="mso-fit-shape-to-text:t" inset="0,0,0,0">
                  <w:txbxContent>
                    <w:p w14:paraId="22B2F0FC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  <w:u w:val="single"/>
        </w:rPr>
        <w:t>with an electric vehicle charging station</w:t>
      </w:r>
      <w:r>
        <w:rPr>
          <w:u w:val="single"/>
        </w:rPr>
        <w:t>,</w:t>
      </w:r>
      <w:bookmarkEnd w:id="395"/>
      <w:r>
        <w:rPr>
          <w:u w:val="single"/>
        </w:rPr>
        <w:t xml:space="preserve"> </w:t>
      </w:r>
      <w:bookmarkStart w:id="396" w:name="9.22"/>
      <w:r>
        <w:rPr>
          <w:u w:val="single"/>
        </w:rPr>
        <w:t>may restrict the use of that parking space, including by</w:t>
      </w:r>
      <w:bookmarkEnd w:id="396"/>
      <w:r>
        <w:rPr>
          <w:u w:val="single"/>
        </w:rPr>
        <w:t xml:space="preserve"> </w:t>
      </w:r>
      <w:bookmarkStart w:id="397" w:name="9.23"/>
      <w:r>
        <w:rPr>
          <w:u w:val="single"/>
        </w:rPr>
        <w:t>limiting use to</w:t>
      </w:r>
      <w:r>
        <w:rPr>
          <w:caps/>
          <w:color w:val="000000"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7B0031C" wp14:editId="66742B67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8" name="throwarrow_0000245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C40276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B0031C" id="throwarrow_0000245572" o:spid="_x0000_s1047" type="#_x0000_t202" style="position:absolute;left:0;text-align:left;margin-left:1.4pt;margin-top:0;width:19.85pt;height:1.15pt;z-index:7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" filled="f" stroked="f">
                <v:textbox style="mso-fit-shape-to-text:t" inset="0,0,0,0">
                  <w:txbxContent>
                    <w:p w14:paraId="63C40276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  <w:color w:val="000000"/>
          <w:u w:val="single"/>
        </w:rPr>
        <w:t>employees,</w:t>
      </w:r>
      <w:r>
        <w:rPr>
          <w:u w:val="single"/>
        </w:rPr>
        <w:t xml:space="preserve"> customers and visitors of the</w:t>
      </w:r>
      <w:bookmarkEnd w:id="397"/>
      <w:r>
        <w:rPr>
          <w:u w:val="single"/>
        </w:rPr>
        <w:t xml:space="preserve"> </w:t>
      </w:r>
      <w:bookmarkStart w:id="398" w:name="9.24"/>
      <w:r>
        <w:rPr>
          <w:u w:val="single"/>
        </w:rPr>
        <w:t>business.</w:t>
      </w:r>
      <w:bookmarkEnd w:id="398"/>
    </w:p>
    <w:p w14:paraId="4642AE23" w14:textId="77777777" w:rsidR="00D35D5C" w:rsidRDefault="00431615">
      <w:pPr>
        <w:pStyle w:val="paragraph"/>
        <w:rPr>
          <w:u w:val="single"/>
        </w:rPr>
      </w:pPr>
      <w:bookmarkStart w:id="399" w:name="9.25"/>
      <w:r>
        <w:rPr>
          <w:u w:val="single"/>
        </w:rPr>
        <w:t>(3)  The owner or operator of a public electric vehicle</w:t>
      </w:r>
      <w:bookmarkEnd w:id="399"/>
      <w:r>
        <w:rPr>
          <w:u w:val="single"/>
        </w:rPr>
        <w:t xml:space="preserve"> </w:t>
      </w:r>
      <w:bookmarkStart w:id="400" w:name="9.26"/>
      <w:r>
        <w:rPr>
          <w:u w:val="single"/>
        </w:rPr>
        <w:t>charging station installed or operated with incentives</w:t>
      </w:r>
      <w:bookmarkEnd w:id="400"/>
      <w:r>
        <w:rPr>
          <w:u w:val="single"/>
        </w:rPr>
        <w:t xml:space="preserve"> </w:t>
      </w:r>
      <w:bookmarkStart w:id="401" w:name="9.27"/>
      <w:r>
        <w:rPr>
          <w:u w:val="single"/>
        </w:rPr>
        <w:t>authorized under a transportation electrification</w:t>
      </w:r>
      <w:bookmarkEnd w:id="401"/>
      <w:r>
        <w:rPr>
          <w:u w:val="single"/>
        </w:rPr>
        <w:t xml:space="preserve"> </w:t>
      </w:r>
      <w:bookmarkStart w:id="402" w:name="9.28"/>
      <w:r>
        <w:rPr>
          <w:u w:val="single"/>
        </w:rPr>
        <w:t>infrastructure development plan or by an electric</w:t>
      </w:r>
      <w:bookmarkEnd w:id="402"/>
      <w:r>
        <w:rPr>
          <w:u w:val="single"/>
        </w:rPr>
        <w:t xml:space="preserve"> </w:t>
      </w:r>
      <w:bookmarkStart w:id="403" w:name="9.29"/>
      <w:r>
        <w:rPr>
          <w:u w:val="single"/>
        </w:rPr>
        <w:t>distribution company shall disclose the station's geographic</w:t>
      </w:r>
      <w:bookmarkEnd w:id="403"/>
      <w:r>
        <w:rPr>
          <w:u w:val="single"/>
        </w:rPr>
        <w:t xml:space="preserve"> </w:t>
      </w:r>
      <w:bookmarkStart w:id="404" w:name="9.30"/>
      <w:r>
        <w:rPr>
          <w:u w:val="single"/>
        </w:rPr>
        <w:t>location, hours of operation, charging level, hardware</w:t>
      </w:r>
      <w:bookmarkEnd w:id="404"/>
      <w:r>
        <w:rPr>
          <w:u w:val="single"/>
        </w:rPr>
        <w:t xml:space="preserve"> </w:t>
      </w:r>
      <w:bookmarkStart w:id="405" w:name="10.01"/>
      <w:r>
        <w:rPr>
          <w:u w:val="single"/>
        </w:rPr>
        <w:t>compatibility, schedule of fees, accepted methods of payment</w:t>
      </w:r>
      <w:bookmarkEnd w:id="405"/>
      <w:r>
        <w:rPr>
          <w:u w:val="single"/>
        </w:rPr>
        <w:t xml:space="preserve"> </w:t>
      </w:r>
      <w:bookmarkStart w:id="406" w:name="10.02"/>
      <w:r>
        <w:rPr>
          <w:u w:val="single"/>
        </w:rPr>
        <w:t>and the amount of network roaming charges for nonmembers, if</w:t>
      </w:r>
      <w:bookmarkEnd w:id="406"/>
      <w:r>
        <w:rPr>
          <w:u w:val="single"/>
        </w:rPr>
        <w:t xml:space="preserve"> </w:t>
      </w:r>
      <w:bookmarkStart w:id="407" w:name="10.03"/>
      <w:r>
        <w:rPr>
          <w:u w:val="single"/>
        </w:rPr>
        <w:t>any, on an ongoing basis to the commission, the Department of</w:t>
      </w:r>
      <w:bookmarkEnd w:id="407"/>
      <w:r>
        <w:rPr>
          <w:u w:val="single"/>
        </w:rPr>
        <w:t xml:space="preserve"> </w:t>
      </w:r>
      <w:bookmarkStart w:id="408" w:name="10.04"/>
      <w:r>
        <w:rPr>
          <w:u w:val="single"/>
        </w:rPr>
        <w:t>Revenue and the United States Department of Energy National</w:t>
      </w:r>
      <w:bookmarkEnd w:id="408"/>
      <w:r>
        <w:rPr>
          <w:u w:val="single"/>
        </w:rPr>
        <w:t xml:space="preserve"> </w:t>
      </w:r>
      <w:bookmarkStart w:id="409" w:name="10.05"/>
      <w:r>
        <w:rPr>
          <w:u w:val="single"/>
        </w:rPr>
        <w:t>Renewable Energy Laboratory.</w:t>
      </w:r>
      <w:bookmarkEnd w:id="409"/>
    </w:p>
    <w:p w14:paraId="071F4FC2" w14:textId="77777777" w:rsidR="00D35D5C" w:rsidRDefault="00431615">
      <w:pPr>
        <w:pStyle w:val="subsection"/>
        <w:rPr>
          <w:u w:val="single"/>
        </w:rPr>
      </w:pPr>
      <w:bookmarkStart w:id="410" w:name="10.06"/>
      <w:r>
        <w:rPr>
          <w:u w:val="single"/>
        </w:rPr>
        <w:t>(m)  Publicly funded electric vehicle charging stations.--Any</w:t>
      </w:r>
      <w:bookmarkEnd w:id="410"/>
      <w:r>
        <w:rPr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1B1ED48" wp14:editId="71E894FB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29" name="throwarrow_0000260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31F54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B1ED48" id="throwarrow_0000260890" o:spid="_x0000_s1048" type="#_x0000_t202" style="position:absolute;left:0;text-align:left;margin-left:1.4pt;margin-top:0;width:19.85pt;height:1.15pt;z-index:6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BvjKx1vAEAAGEDAAAOAAAAAAAAAAAAAAAAAC4CAABkcnMvZTJv&#10;RG9jLnhtbFBLAQItABQABgAIAAAAIQD38RBJ2AAAAAMBAAAPAAAAAAAAAAAAAAAAABYEAABkcnMv&#10;ZG93bnJldi54bWxQSwUGAAAAAAQABADzAAAAGwUAAAAA&#10;" filled="f" stroked="f">
                <v:textbox style="mso-fit-shape-to-text:t" inset="0,0,0,0">
                  <w:txbxContent>
                    <w:p w14:paraId="09A31F54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411" w:name="10.07"/>
      <w:r>
        <w:rPr>
          <w:strike/>
          <w:u w:val="single"/>
        </w:rPr>
        <w:t>publicly funded</w:t>
      </w:r>
      <w:r>
        <w:rPr>
          <w:caps/>
          <w:u w:val="single"/>
        </w:rPr>
        <w:t xml:space="preserve"> public</w:t>
      </w:r>
      <w:r>
        <w:rPr>
          <w:u w:val="single"/>
        </w:rPr>
        <w:t xml:space="preserve"> electric vehicle charging station using</w:t>
      </w:r>
      <w:bookmarkEnd w:id="411"/>
      <w:r>
        <w:rPr>
          <w:u w:val="single"/>
        </w:rPr>
        <w:t xml:space="preserve"> </w:t>
      </w:r>
      <w:bookmarkStart w:id="412" w:name="10.08"/>
      <w:r>
        <w:rPr>
          <w:u w:val="single"/>
        </w:rPr>
        <w:t>electric distribution company ratepayer funds must use open</w:t>
      </w:r>
      <w:bookmarkEnd w:id="412"/>
      <w:r>
        <w:rPr>
          <w:u w:val="single"/>
        </w:rPr>
        <w:t xml:space="preserve"> </w:t>
      </w:r>
      <w:bookmarkStart w:id="413" w:name="10.09"/>
      <w:r>
        <w:rPr>
          <w:u w:val="single"/>
        </w:rPr>
        <w:t>standard communication protocols and be capable of being</w:t>
      </w:r>
      <w:bookmarkEnd w:id="413"/>
      <w:r>
        <w:rPr>
          <w:u w:val="single"/>
        </w:rPr>
        <w:t xml:space="preserve"> </w:t>
      </w:r>
      <w:bookmarkStart w:id="414" w:name="10.10"/>
      <w:r>
        <w:rPr>
          <w:u w:val="single"/>
        </w:rPr>
        <w:t>networked and submetered at the charging station or other on-</w:t>
      </w:r>
      <w:bookmarkStart w:id="415" w:name="10.11"/>
      <w:bookmarkEnd w:id="414"/>
      <w:r>
        <w:rPr>
          <w:u w:val="single"/>
        </w:rPr>
        <w:lastRenderedPageBreak/>
        <w:t>site access location. A third-party owned and operated electric</w:t>
      </w:r>
      <w:bookmarkEnd w:id="415"/>
      <w:r>
        <w:rPr>
          <w:u w:val="single"/>
        </w:rPr>
        <w:t xml:space="preserve"> </w:t>
      </w:r>
      <w:bookmarkStart w:id="416" w:name="10.12"/>
      <w:r>
        <w:rPr>
          <w:u w:val="single"/>
        </w:rPr>
        <w:t>vehicle charging station may not be subject to the requirements</w:t>
      </w:r>
      <w:bookmarkEnd w:id="416"/>
      <w:r>
        <w:rPr>
          <w:u w:val="single"/>
        </w:rPr>
        <w:t xml:space="preserve"> </w:t>
      </w:r>
      <w:bookmarkStart w:id="417" w:name="10.13"/>
      <w:r>
        <w:rPr>
          <w:u w:val="single"/>
        </w:rPr>
        <w:t>of this subsection solely because:</w:t>
      </w:r>
      <w:bookmarkEnd w:id="417"/>
    </w:p>
    <w:p w14:paraId="57436D30" w14:textId="77777777" w:rsidR="00D35D5C" w:rsidRDefault="00431615">
      <w:pPr>
        <w:pStyle w:val="paragraph"/>
        <w:rPr>
          <w:u w:val="single"/>
        </w:rPr>
      </w:pPr>
      <w:bookmarkStart w:id="418" w:name="10.14"/>
      <w:r>
        <w:rPr>
          <w:u w:val="single"/>
        </w:rPr>
        <w:t>(1)  the electric distribution company has completed or</w:t>
      </w:r>
      <w:bookmarkEnd w:id="418"/>
      <w:r>
        <w:rPr>
          <w:u w:val="single"/>
        </w:rPr>
        <w:t xml:space="preserve"> </w:t>
      </w:r>
      <w:bookmarkStart w:id="419" w:name="10.15"/>
      <w:r>
        <w:rPr>
          <w:u w:val="single"/>
        </w:rPr>
        <w:t>will complete a necessary line extension to provide</w:t>
      </w:r>
      <w:bookmarkEnd w:id="419"/>
      <w:r>
        <w:rPr>
          <w:u w:val="single"/>
        </w:rPr>
        <w:t xml:space="preserve"> </w:t>
      </w:r>
      <w:bookmarkStart w:id="420" w:name="10.16"/>
      <w:r>
        <w:rPr>
          <w:u w:val="single"/>
        </w:rPr>
        <w:t>distribution service to the station; or</w:t>
      </w:r>
      <w:bookmarkEnd w:id="420"/>
    </w:p>
    <w:p w14:paraId="50C0AE9E" w14:textId="77777777" w:rsidR="00D35D5C" w:rsidRDefault="00431615">
      <w:pPr>
        <w:pStyle w:val="paragraph"/>
        <w:rPr>
          <w:u w:val="single"/>
        </w:rPr>
      </w:pPr>
      <w:bookmarkStart w:id="421" w:name="10.17"/>
      <w:r>
        <w:rPr>
          <w:u w:val="single"/>
        </w:rPr>
        <w:t>(2)  the station takes services under an electric vehicle</w:t>
      </w:r>
      <w:bookmarkEnd w:id="421"/>
      <w:r>
        <w:rPr>
          <w:u w:val="single"/>
        </w:rPr>
        <w:t xml:space="preserve"> </w:t>
      </w:r>
      <w:bookmarkStart w:id="422" w:name="10.18"/>
      <w:r>
        <w:rPr>
          <w:u w:val="single"/>
        </w:rPr>
        <w:t>incentive rate offered by the electric distribution company.</w:t>
      </w:r>
      <w:bookmarkEnd w:id="422"/>
    </w:p>
    <w:p w14:paraId="0AF7B79F" w14:textId="77777777" w:rsidR="00D35D5C" w:rsidRDefault="00431615">
      <w:pPr>
        <w:pStyle w:val="subsection"/>
        <w:rPr>
          <w:u w:val="single"/>
        </w:rPr>
      </w:pPr>
      <w:bookmarkStart w:id="423" w:name="10.19"/>
      <w:r>
        <w:rPr>
          <w:u w:val="single"/>
        </w:rPr>
        <w:t>(n)  Construction.--This section may not be construed to</w:t>
      </w:r>
      <w:bookmarkEnd w:id="423"/>
      <w:r>
        <w:rPr>
          <w:u w:val="single"/>
        </w:rPr>
        <w:t xml:space="preserve"> </w:t>
      </w:r>
      <w:bookmarkStart w:id="424" w:name="10.20"/>
      <w:r>
        <w:rPr>
          <w:u w:val="single"/>
        </w:rPr>
        <w:t>limit in any manner the establishment of third-party owned and</w:t>
      </w:r>
      <w:bookmarkEnd w:id="424"/>
      <w:r>
        <w:rPr>
          <w:u w:val="single"/>
        </w:rPr>
        <w:t xml:space="preserve"> </w:t>
      </w:r>
      <w:bookmarkStart w:id="425" w:name="10.21"/>
      <w:r>
        <w:rPr>
          <w:u w:val="single"/>
        </w:rPr>
        <w:t>operated electric vehicle charging stations or establish</w:t>
      </w:r>
      <w:bookmarkEnd w:id="425"/>
      <w:r>
        <w:rPr>
          <w:u w:val="single"/>
        </w:rPr>
        <w:t xml:space="preserve"> </w:t>
      </w:r>
      <w:bookmarkStart w:id="426" w:name="10.22"/>
      <w:r>
        <w:rPr>
          <w:u w:val="single"/>
        </w:rPr>
        <w:t>commission jurisdiction to regulate third-party owned and</w:t>
      </w:r>
      <w:bookmarkEnd w:id="426"/>
      <w:r>
        <w:rPr>
          <w:u w:val="single"/>
        </w:rPr>
        <w:t xml:space="preserve"> </w:t>
      </w:r>
      <w:bookmarkStart w:id="427" w:name="10.23"/>
      <w:r>
        <w:rPr>
          <w:u w:val="single"/>
        </w:rPr>
        <w:t>operated electric vehicle charging stations that are established</w:t>
      </w:r>
      <w:bookmarkEnd w:id="427"/>
      <w:r>
        <w:rPr>
          <w:u w:val="single"/>
        </w:rPr>
        <w:t xml:space="preserve"> </w:t>
      </w:r>
      <w:bookmarkStart w:id="428" w:name="10.24"/>
      <w:r>
        <w:rPr>
          <w:u w:val="single"/>
        </w:rPr>
        <w:t>without ratepayer funds.</w:t>
      </w:r>
      <w:bookmarkEnd w:id="428"/>
    </w:p>
    <w:p w14:paraId="5C4C0888" w14:textId="77777777" w:rsidR="00D35D5C" w:rsidRDefault="00431615">
      <w:pPr>
        <w:pStyle w:val="subsection"/>
        <w:rPr>
          <w:u w:val="single"/>
        </w:rPr>
      </w:pPr>
      <w:bookmarkStart w:id="429" w:name="10.25"/>
      <w:r>
        <w:rPr>
          <w:u w:val="single"/>
        </w:rPr>
        <w:t>(o)  Natural gas and propane-fueled transportation</w:t>
      </w:r>
      <w:bookmarkEnd w:id="429"/>
      <w:r>
        <w:rPr>
          <w:u w:val="single"/>
        </w:rPr>
        <w:t xml:space="preserve"> </w:t>
      </w:r>
      <w:bookmarkStart w:id="430" w:name="10.26"/>
      <w:r>
        <w:rPr>
          <w:u w:val="single"/>
        </w:rPr>
        <w:t>infrastructure assessment.--</w:t>
      </w:r>
      <w:bookmarkEnd w:id="430"/>
    </w:p>
    <w:p w14:paraId="6BF024F7" w14:textId="77777777" w:rsidR="00D35D5C" w:rsidRDefault="00431615">
      <w:pPr>
        <w:pStyle w:val="paragraph"/>
        <w:rPr>
          <w:u w:val="single"/>
        </w:rPr>
      </w:pPr>
      <w:bookmarkStart w:id="431" w:name="10.27"/>
      <w:r>
        <w:rPr>
          <w:u w:val="single"/>
        </w:rPr>
        <w:t>(1)  Within one year of the effective date of this</w:t>
      </w:r>
      <w:bookmarkEnd w:id="431"/>
      <w:r>
        <w:rPr>
          <w:u w:val="single"/>
        </w:rPr>
        <w:t xml:space="preserve"> </w:t>
      </w:r>
      <w:bookmarkStart w:id="432" w:name="10.28"/>
      <w:r>
        <w:rPr>
          <w:u w:val="single"/>
        </w:rPr>
        <w:t xml:space="preserve">section, the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2A8595F" wp14:editId="0F79527A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30" name="throwarrow_0000278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63FA626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A8595F" id="throwarrow_0000278114" o:spid="_x0000_s1049" type="#_x0000_t202" style="position:absolute;left:0;text-align:left;margin-left:1.4pt;margin-top:0;width:19.85pt;height:1.15pt;z-index:4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" filled="f" stroked="f">
                <v:textbox style="mso-fit-shape-to-text:t" inset="0,0,0,0">
                  <w:txbxContent>
                    <w:p w14:paraId="563FA626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Governor or a designee of the Governor</w:t>
      </w:r>
      <w:bookmarkEnd w:id="432"/>
      <w:r>
        <w:rPr>
          <w:caps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C5DD84E" wp14:editId="77400BD6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31" name="throwarrow_0000278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5311DF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5DD84E" id="throwarrow_0000278934" o:spid="_x0000_s1050" type="#_x0000_t202" style="position:absolute;left:0;text-align:left;margin-left:1.4pt;margin-top:0;width:19.85pt;height:1.15pt;z-index:5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" filled="f" stroked="f">
                <v:textbox style="mso-fit-shape-to-text:t" inset="0,0,0,0">
                  <w:txbxContent>
                    <w:p w14:paraId="425311DF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433" w:name="10.29"/>
      <w:r>
        <w:rPr>
          <w:caps/>
          <w:u w:val="single"/>
        </w:rPr>
        <w:t>commission</w:t>
      </w:r>
      <w:r>
        <w:rPr>
          <w:u w:val="single"/>
        </w:rPr>
        <w:t xml:space="preserve"> shall complete a Statewide assessment of current</w:t>
      </w:r>
      <w:bookmarkEnd w:id="433"/>
      <w:r>
        <w:rPr>
          <w:u w:val="single"/>
        </w:rPr>
        <w:t xml:space="preserve"> </w:t>
      </w:r>
      <w:bookmarkStart w:id="434" w:name="10.30"/>
      <w:r>
        <w:rPr>
          <w:u w:val="single"/>
        </w:rPr>
        <w:t>natural gas and propane-fueled vehicle usage and fueling</w:t>
      </w:r>
      <w:bookmarkEnd w:id="434"/>
      <w:r>
        <w:rPr>
          <w:u w:val="single"/>
        </w:rPr>
        <w:t xml:space="preserve"> </w:t>
      </w:r>
      <w:bookmarkStart w:id="435" w:name="11.01"/>
      <w:r>
        <w:rPr>
          <w:u w:val="single"/>
        </w:rPr>
        <w:t>infrastructure in this Commonwealth. The assessment shall</w:t>
      </w:r>
      <w:bookmarkEnd w:id="435"/>
      <w:r>
        <w:rPr>
          <w:u w:val="single"/>
        </w:rPr>
        <w:t xml:space="preserve"> </w:t>
      </w:r>
      <w:bookmarkStart w:id="436" w:name="11.02"/>
      <w:r>
        <w:rPr>
          <w:u w:val="single"/>
        </w:rPr>
        <w:t>identify opportunities and goals for the expansion of natural</w:t>
      </w:r>
      <w:bookmarkEnd w:id="436"/>
      <w:r>
        <w:rPr>
          <w:u w:val="single"/>
        </w:rPr>
        <w:t xml:space="preserve"> </w:t>
      </w:r>
      <w:bookmarkStart w:id="437" w:name="11.03"/>
      <w:r>
        <w:rPr>
          <w:u w:val="single"/>
        </w:rPr>
        <w:t>gas and propane-fueled vehicle usage and fueling</w:t>
      </w:r>
      <w:bookmarkEnd w:id="437"/>
      <w:r>
        <w:rPr>
          <w:u w:val="single"/>
        </w:rPr>
        <w:t xml:space="preserve"> </w:t>
      </w:r>
      <w:bookmarkStart w:id="438" w:name="11.04"/>
      <w:r>
        <w:rPr>
          <w:u w:val="single"/>
        </w:rPr>
        <w:t>infrastructure in this Commonwealth and make recommendations</w:t>
      </w:r>
      <w:bookmarkEnd w:id="438"/>
      <w:r>
        <w:rPr>
          <w:u w:val="single"/>
        </w:rPr>
        <w:t xml:space="preserve"> </w:t>
      </w:r>
      <w:bookmarkStart w:id="439" w:name="11.05"/>
      <w:r>
        <w:rPr>
          <w:u w:val="single"/>
        </w:rPr>
        <w:t xml:space="preserve">to the General Assembly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131955" wp14:editId="4ABFD72D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32" name="throwarrow_0000287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5E1AF0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131955" id="throwarrow_0000287690" o:spid="_x0000_s1051" type="#_x0000_t202" style="position:absolute;left:0;text-align:left;margin-left:1.4pt;margin-top:0;width:19.85pt;height:1.15pt;z-index:3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" filled="f" stroked="f">
                <v:textbox style="mso-fit-shape-to-text:t" inset="0,0,0,0">
                  <w:txbxContent>
                    <w:p w14:paraId="6D5E1AF0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and the commission</w:t>
      </w:r>
      <w:r>
        <w:rPr>
          <w:u w:val="single"/>
        </w:rPr>
        <w:t xml:space="preserve"> to support the</w:t>
      </w:r>
      <w:bookmarkEnd w:id="439"/>
      <w:r>
        <w:rPr>
          <w:u w:val="single"/>
        </w:rPr>
        <w:t xml:space="preserve"> </w:t>
      </w:r>
      <w:bookmarkStart w:id="440" w:name="11.06"/>
      <w:r>
        <w:rPr>
          <w:u w:val="single"/>
        </w:rPr>
        <w:t>expansion.</w:t>
      </w:r>
      <w:bookmarkEnd w:id="440"/>
    </w:p>
    <w:p w14:paraId="76C71695" w14:textId="77777777" w:rsidR="00D35D5C" w:rsidRDefault="00431615">
      <w:pPr>
        <w:pStyle w:val="paragraph"/>
        <w:rPr>
          <w:u w:val="single"/>
        </w:rPr>
      </w:pPr>
      <w:bookmarkStart w:id="441" w:name="11.07"/>
      <w:r>
        <w:rPr>
          <w:u w:val="single"/>
        </w:rPr>
        <w:t xml:space="preserve">(2) 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EB895" wp14:editId="15EC00CD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33" name="throwarrow_0000289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DB6A2A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AEB895" id="throwarrow_0000289331" o:spid="_x0000_s1052" type="#_x0000_t202" style="position:absolute;left:0;text-align:left;margin-left:1.4pt;margin-top:0;width:19.85pt;height:1.15pt;z-index:251659264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" filled="f" stroked="f">
                <v:textbox style="mso-fit-shape-to-text:t" inset="0,0,0,0">
                  <w:txbxContent>
                    <w:p w14:paraId="79DB6A2A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trike/>
          <w:u w:val="single"/>
        </w:rPr>
        <w:t>The Governor or a designee of the Governor shall</w:t>
      </w:r>
      <w:bookmarkEnd w:id="441"/>
      <w:r>
        <w:rPr>
          <w:strike/>
          <w:u w:val="single"/>
        </w:rPr>
        <w:t xml:space="preserve"> </w:t>
      </w:r>
      <w:bookmarkStart w:id="442" w:name="11.08"/>
      <w:r>
        <w:rPr>
          <w:strike/>
          <w:u w:val="single"/>
        </w:rPr>
        <w:t>transmit the assessment and recommendations to the commission</w:t>
      </w:r>
      <w:bookmarkEnd w:id="442"/>
      <w:r>
        <w:rPr>
          <w:strike/>
          <w:u w:val="single"/>
        </w:rPr>
        <w:t xml:space="preserve"> </w:t>
      </w:r>
      <w:bookmarkStart w:id="443" w:name="11.09"/>
      <w:r>
        <w:rPr>
          <w:strike/>
          <w:u w:val="single"/>
        </w:rPr>
        <w:t>for posting</w:t>
      </w:r>
      <w:r>
        <w:rPr>
          <w:caps/>
          <w:u w:val="single"/>
        </w:rPr>
        <w:t xml:space="preserve"> </w:t>
      </w:r>
      <w:r>
        <w:rPr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E775B1" wp14:editId="5F9ACA23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34" name="throwarrow_0000290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665E12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E775B1" id="throwarrow_0000290971" o:spid="_x0000_s1053" type="#_x0000_t202" style="position:absolute;left:0;text-align:left;margin-left:1.4pt;margin-top:0;width:19.85pt;height:1.15pt;z-index:2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" filled="f" stroked="f">
                <v:textbox style="mso-fit-shape-to-text:t" inset="0,0,0,0">
                  <w:txbxContent>
                    <w:p w14:paraId="0E665E12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  <w:u w:val="single"/>
        </w:rPr>
        <w:t>The assessment shall be posted</w:t>
      </w:r>
      <w:r>
        <w:rPr>
          <w:u w:val="single"/>
        </w:rPr>
        <w:t xml:space="preserve"> on the</w:t>
      </w:r>
      <w:bookmarkEnd w:id="443"/>
      <w:r>
        <w:rPr>
          <w:u w:val="single"/>
        </w:rPr>
        <w:t xml:space="preserve"> </w:t>
      </w:r>
      <w:bookmarkStart w:id="444" w:name="11.10"/>
      <w:r>
        <w:rPr>
          <w:u w:val="single"/>
        </w:rPr>
        <w:lastRenderedPageBreak/>
        <w:t>commission's publicly accessible Internet website.</w:t>
      </w:r>
      <w:bookmarkEnd w:id="444"/>
    </w:p>
    <w:p w14:paraId="4EBA3FE6" w14:textId="77777777" w:rsidR="00D35D5C" w:rsidRDefault="00431615">
      <w:pPr>
        <w:pStyle w:val="subsection"/>
        <w:rPr>
          <w:u w:val="single"/>
        </w:rPr>
      </w:pPr>
      <w:bookmarkStart w:id="445" w:name="11.11"/>
      <w:r>
        <w:rPr>
          <w:u w:val="single"/>
        </w:rPr>
        <w:t>(p)  Alternative fuels tax.--An electric distribution company</w:t>
      </w:r>
      <w:bookmarkEnd w:id="445"/>
      <w:r>
        <w:rPr>
          <w:u w:val="single"/>
        </w:rPr>
        <w:t xml:space="preserve"> </w:t>
      </w:r>
      <w:bookmarkStart w:id="446" w:name="11.12"/>
      <w:r>
        <w:rPr>
          <w:u w:val="single"/>
        </w:rPr>
        <w:t>or third party which owns an electric vehicle charging station</w:t>
      </w:r>
      <w:bookmarkEnd w:id="446"/>
      <w:r>
        <w:rPr>
          <w:u w:val="single"/>
        </w:rPr>
        <w:t xml:space="preserve"> </w:t>
      </w:r>
      <w:bookmarkStart w:id="447" w:name="11.13"/>
      <w:r>
        <w:rPr>
          <w:u w:val="single"/>
        </w:rPr>
        <w:t>shall be subject to the alternative fuels tax under 75 Pa.C.S. §</w:t>
      </w:r>
      <w:bookmarkEnd w:id="447"/>
      <w:r>
        <w:rPr>
          <w:u w:val="single"/>
        </w:rPr>
        <w:t xml:space="preserve"> </w:t>
      </w:r>
      <w:bookmarkStart w:id="448" w:name="11.14"/>
      <w:r>
        <w:rPr>
          <w:u w:val="single"/>
        </w:rPr>
        <w:t>9004 (relating to imposition of tax, exemptions and deductions).</w:t>
      </w:r>
      <w:bookmarkEnd w:id="448"/>
    </w:p>
    <w:p w14:paraId="5A323870" w14:textId="77777777" w:rsidR="00D35D5C" w:rsidRDefault="00431615">
      <w:pPr>
        <w:pStyle w:val="subsection"/>
        <w:rPr>
          <w:u w:val="single"/>
        </w:rPr>
      </w:pPr>
      <w:bookmarkStart w:id="449" w:name="11.15"/>
      <w:r>
        <w:rPr>
          <w:u w:val="single"/>
        </w:rPr>
        <w:t>(q)  Penalties.--No electric distribution company shall be</w:t>
      </w:r>
      <w:bookmarkEnd w:id="449"/>
      <w:r>
        <w:rPr>
          <w:u w:val="single"/>
        </w:rPr>
        <w:t xml:space="preserve"> </w:t>
      </w:r>
      <w:bookmarkStart w:id="450" w:name="11.16"/>
      <w:r>
        <w:rPr>
          <w:u w:val="single"/>
        </w:rPr>
        <w:t>subject to penalties for failure to meet the applicable goal</w:t>
      </w:r>
      <w:bookmarkEnd w:id="450"/>
      <w:r>
        <w:rPr>
          <w:u w:val="single"/>
        </w:rPr>
        <w:t xml:space="preserve"> </w:t>
      </w:r>
      <w:bookmarkStart w:id="451" w:name="11.17"/>
      <w:r>
        <w:rPr>
          <w:u w:val="single"/>
        </w:rPr>
        <w:t>established under subsection (b).</w:t>
      </w:r>
      <w:bookmarkEnd w:id="451"/>
    </w:p>
    <w:p w14:paraId="53AC1161" w14:textId="77777777" w:rsidR="00D35D5C" w:rsidRDefault="00431615">
      <w:pPr>
        <w:pStyle w:val="subsection"/>
        <w:rPr>
          <w:u w:val="single"/>
        </w:rPr>
      </w:pPr>
      <w:bookmarkStart w:id="452" w:name="11.18"/>
      <w:r>
        <w:rPr>
          <w:u w:val="single"/>
        </w:rPr>
        <w:t>(r)  Definitions.--As used in this section, the following</w:t>
      </w:r>
      <w:bookmarkEnd w:id="452"/>
      <w:r>
        <w:rPr>
          <w:u w:val="single"/>
        </w:rPr>
        <w:t xml:space="preserve"> </w:t>
      </w:r>
      <w:bookmarkStart w:id="453" w:name="11.19"/>
      <w:r>
        <w:rPr>
          <w:u w:val="single"/>
        </w:rPr>
        <w:t>words and phrases shall have the meanings given to them in this</w:t>
      </w:r>
      <w:bookmarkEnd w:id="453"/>
      <w:r>
        <w:rPr>
          <w:u w:val="single"/>
        </w:rPr>
        <w:t xml:space="preserve"> </w:t>
      </w:r>
      <w:bookmarkStart w:id="454" w:name="11.20"/>
      <w:r>
        <w:rPr>
          <w:u w:val="single"/>
        </w:rPr>
        <w:t>subsection unless the context clearly indicates otherwise:</w:t>
      </w:r>
      <w:bookmarkEnd w:id="454"/>
    </w:p>
    <w:p w14:paraId="0B239746" w14:textId="77777777" w:rsidR="00D35D5C" w:rsidRDefault="00431615">
      <w:pPr>
        <w:pStyle w:val="subsection"/>
        <w:rPr>
          <w:u w:val="single"/>
        </w:rPr>
      </w:pPr>
      <w:bookmarkStart w:id="455" w:name="11.21"/>
      <w:r>
        <w:rPr>
          <w:u w:val="single"/>
        </w:rPr>
        <w:t>"Battery electric vehicle."  A motor vehicle that is powered</w:t>
      </w:r>
      <w:bookmarkEnd w:id="455"/>
      <w:r>
        <w:rPr>
          <w:u w:val="single"/>
        </w:rPr>
        <w:t xml:space="preserve"> </w:t>
      </w:r>
      <w:bookmarkStart w:id="456" w:name="11.22"/>
      <w:r>
        <w:rPr>
          <w:u w:val="single"/>
        </w:rPr>
        <w:t>partly or solely by a battery that can be recharged wirelessly</w:t>
      </w:r>
      <w:bookmarkEnd w:id="456"/>
      <w:r>
        <w:rPr>
          <w:u w:val="single"/>
        </w:rPr>
        <w:t xml:space="preserve"> </w:t>
      </w:r>
      <w:bookmarkStart w:id="457" w:name="11.23"/>
      <w:r>
        <w:rPr>
          <w:u w:val="single"/>
        </w:rPr>
        <w:t>or by plugging it into an external source of electricity and</w:t>
      </w:r>
      <w:bookmarkEnd w:id="457"/>
      <w:r>
        <w:rPr>
          <w:u w:val="single"/>
        </w:rPr>
        <w:t xml:space="preserve"> </w:t>
      </w:r>
      <w:bookmarkStart w:id="458" w:name="11.24"/>
      <w:r>
        <w:rPr>
          <w:u w:val="single"/>
        </w:rPr>
        <w:t>which motor vehicle meets the applicable Federal and State</w:t>
      </w:r>
      <w:bookmarkEnd w:id="458"/>
      <w:r>
        <w:rPr>
          <w:u w:val="single"/>
        </w:rPr>
        <w:t xml:space="preserve"> </w:t>
      </w:r>
      <w:bookmarkStart w:id="459" w:name="11.25"/>
      <w:r>
        <w:rPr>
          <w:u w:val="single"/>
        </w:rPr>
        <w:t>safety standards for on-road vehicles.</w:t>
      </w:r>
      <w:bookmarkEnd w:id="459"/>
    </w:p>
    <w:p w14:paraId="6F6F1485" w14:textId="77777777" w:rsidR="00D35D5C" w:rsidRDefault="00431615">
      <w:pPr>
        <w:pStyle w:val="subsection"/>
        <w:rPr>
          <w:u w:val="single"/>
        </w:rPr>
      </w:pPr>
      <w:bookmarkStart w:id="460" w:name="11.26"/>
      <w:r>
        <w:rPr>
          <w:u w:val="single"/>
        </w:rPr>
        <w:t>"Electric infrastructure supporting hydrogen-fueled vehicles</w:t>
      </w:r>
      <w:bookmarkEnd w:id="460"/>
      <w:r>
        <w:rPr>
          <w:u w:val="single"/>
        </w:rPr>
        <w:t xml:space="preserve"> </w:t>
      </w:r>
      <w:bookmarkStart w:id="461" w:name="11.27"/>
      <w:r>
        <w:rPr>
          <w:u w:val="single"/>
        </w:rPr>
        <w:t>and equipment."  Electric infrastructure and equipment used to</w:t>
      </w:r>
      <w:bookmarkEnd w:id="461"/>
      <w:r>
        <w:rPr>
          <w:u w:val="single"/>
        </w:rPr>
        <w:t xml:space="preserve"> </w:t>
      </w:r>
      <w:bookmarkStart w:id="462" w:name="11.28"/>
      <w:r>
        <w:rPr>
          <w:u w:val="single"/>
        </w:rPr>
        <w:t>produce hydrogen for hydrogen-fueled vehicles and equipment.</w:t>
      </w:r>
      <w:bookmarkEnd w:id="462"/>
    </w:p>
    <w:p w14:paraId="13732615" w14:textId="77777777" w:rsidR="00D35D5C" w:rsidRDefault="00431615">
      <w:pPr>
        <w:pStyle w:val="subsection"/>
        <w:rPr>
          <w:u w:val="single"/>
        </w:rPr>
      </w:pPr>
      <w:bookmarkStart w:id="463" w:name="11.29"/>
      <w:r>
        <w:rPr>
          <w:u w:val="single"/>
        </w:rPr>
        <w:t>"Electric vehicle charging station."  A facility or equipment</w:t>
      </w:r>
      <w:bookmarkEnd w:id="463"/>
      <w:r>
        <w:rPr>
          <w:u w:val="single"/>
        </w:rPr>
        <w:t xml:space="preserve"> </w:t>
      </w:r>
      <w:bookmarkStart w:id="464" w:name="11.30"/>
      <w:r>
        <w:rPr>
          <w:u w:val="single"/>
        </w:rPr>
        <w:t>designed to charge batteries within battery electric vehicles by</w:t>
      </w:r>
      <w:bookmarkEnd w:id="464"/>
      <w:r>
        <w:rPr>
          <w:u w:val="single"/>
        </w:rPr>
        <w:t xml:space="preserve"> </w:t>
      </w:r>
      <w:bookmarkStart w:id="465" w:name="12.01"/>
      <w:r>
        <w:rPr>
          <w:u w:val="single"/>
        </w:rPr>
        <w:t>permitting the transfer of electric energy to a battery or other</w:t>
      </w:r>
      <w:bookmarkEnd w:id="465"/>
      <w:r>
        <w:rPr>
          <w:u w:val="single"/>
        </w:rPr>
        <w:t xml:space="preserve"> </w:t>
      </w:r>
      <w:bookmarkStart w:id="466" w:name="12.02"/>
      <w:r>
        <w:rPr>
          <w:u w:val="single"/>
        </w:rPr>
        <w:t>storage device in a battery electric vehicle. The facilities and</w:t>
      </w:r>
      <w:bookmarkEnd w:id="466"/>
      <w:r>
        <w:rPr>
          <w:u w:val="single"/>
        </w:rPr>
        <w:t xml:space="preserve"> </w:t>
      </w:r>
      <w:bookmarkStart w:id="467" w:name="12.03"/>
      <w:r>
        <w:rPr>
          <w:u w:val="single"/>
        </w:rPr>
        <w:t>equipment may charge batteries through connective or inductive</w:t>
      </w:r>
      <w:bookmarkEnd w:id="467"/>
      <w:r>
        <w:rPr>
          <w:u w:val="single"/>
        </w:rPr>
        <w:t xml:space="preserve"> </w:t>
      </w:r>
      <w:bookmarkStart w:id="468" w:name="12.04"/>
      <w:r>
        <w:rPr>
          <w:u w:val="single"/>
        </w:rPr>
        <w:t>means. The term includes stations which provide hydrogen to</w:t>
      </w:r>
      <w:bookmarkEnd w:id="468"/>
      <w:r>
        <w:rPr>
          <w:u w:val="single"/>
        </w:rPr>
        <w:t xml:space="preserve"> </w:t>
      </w:r>
      <w:bookmarkStart w:id="469" w:name="12.05"/>
      <w:r>
        <w:rPr>
          <w:u w:val="single"/>
        </w:rPr>
        <w:t>fuel-cell electric vehicles.</w:t>
      </w:r>
      <w:bookmarkEnd w:id="469"/>
    </w:p>
    <w:p w14:paraId="4388BF88" w14:textId="77777777" w:rsidR="00D35D5C" w:rsidRDefault="00431615">
      <w:pPr>
        <w:pStyle w:val="subsection"/>
        <w:rPr>
          <w:u w:val="single"/>
        </w:rPr>
      </w:pPr>
      <w:bookmarkStart w:id="470" w:name="12.06"/>
      <w:r>
        <w:rPr>
          <w:u w:val="single"/>
        </w:rPr>
        <w:t>"Essential public access network."  A system of charging</w:t>
      </w:r>
      <w:bookmarkEnd w:id="470"/>
      <w:r>
        <w:rPr>
          <w:u w:val="single"/>
        </w:rPr>
        <w:t xml:space="preserve"> </w:t>
      </w:r>
      <w:bookmarkStart w:id="471" w:name="12.07"/>
      <w:r>
        <w:rPr>
          <w:u w:val="single"/>
        </w:rPr>
        <w:t>stations located on high-volume transportation corridors and in</w:t>
      </w:r>
      <w:bookmarkEnd w:id="471"/>
      <w:r>
        <w:rPr>
          <w:u w:val="single"/>
        </w:rPr>
        <w:t xml:space="preserve"> </w:t>
      </w:r>
      <w:bookmarkStart w:id="472" w:name="12.08"/>
      <w:r>
        <w:rPr>
          <w:u w:val="single"/>
        </w:rPr>
        <w:t>high-population density urbanized areas for the purpose of</w:t>
      </w:r>
      <w:bookmarkEnd w:id="472"/>
      <w:r>
        <w:rPr>
          <w:u w:val="single"/>
        </w:rPr>
        <w:t xml:space="preserve"> </w:t>
      </w:r>
      <w:bookmarkStart w:id="473" w:name="12.09"/>
      <w:r>
        <w:rPr>
          <w:u w:val="single"/>
        </w:rPr>
        <w:lastRenderedPageBreak/>
        <w:t>ensuring public-access charging in these areas.</w:t>
      </w:r>
      <w:bookmarkEnd w:id="473"/>
    </w:p>
    <w:p w14:paraId="70289E51" w14:textId="77777777" w:rsidR="00D35D5C" w:rsidRDefault="00431615">
      <w:pPr>
        <w:pStyle w:val="subsection"/>
        <w:suppressLineNumbers w:val="0"/>
        <w:rPr>
          <w:caps/>
          <w:u w:val="single"/>
        </w:rPr>
      </w:pPr>
      <w:r>
        <w:rPr>
          <w:caps/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97B74" wp14:editId="2E11E9B5">
                <wp:simplePos x="0" y="0"/>
                <wp:positionH relativeFrom="rightMargin">
                  <wp:posOffset>17647</wp:posOffset>
                </wp:positionH>
                <wp:positionV relativeFrom="margin">
                  <wp:align>center</wp:align>
                </wp:positionV>
                <wp:extent cx="252008" cy="14721"/>
                <wp:effectExtent l="0" t="0" r="0" b="0"/>
                <wp:wrapSquare wrapText="bothSides"/>
                <wp:docPr id="35" name="throwarrow_0000320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8" cy="1472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1F57AE" w14:textId="77777777" w:rsidR="00D35D5C" w:rsidRDefault="00D35D5C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497B74" id="throwarrow_0000320232" o:spid="_x0000_s1054" type="#_x0000_t202" style="position:absolute;left:0;text-align:left;margin-left:1.4pt;margin-top:0;width:19.85pt;height:1.15pt;z-index:251658240;visibility:visible;mso-wrap-style:square;mso-wrap-distance-left:9pt;mso-wrap-distance-top:0;mso-wrap-distance-right:9pt;mso-wrap-distance-bottom:0;mso-position-horizontal:absolute;mso-position-horizontal-relative:right-margin-area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" filled="f" stroked="f">
                <v:textbox style="mso-fit-shape-to-text:t" inset="0,0,0,0">
                  <w:txbxContent>
                    <w:p w14:paraId="3B1F57AE" w14:textId="77777777" w:rsidR="00D35D5C" w:rsidRDefault="00D35D5C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474" w:name="12.10"/>
      <w:r>
        <w:rPr>
          <w:caps/>
          <w:u w:val="single"/>
        </w:rPr>
        <w:t>"Natural gas vehicle."  A motor vehicle that can operate on</w:t>
      </w:r>
      <w:bookmarkEnd w:id="474"/>
      <w:r>
        <w:rPr>
          <w:caps/>
          <w:u w:val="single"/>
        </w:rPr>
        <w:t xml:space="preserve"> </w:t>
      </w:r>
      <w:bookmarkStart w:id="475" w:name="12.11"/>
      <w:r>
        <w:rPr>
          <w:caps/>
          <w:u w:val="single"/>
        </w:rPr>
        <w:t>compressed natural gas or liquid natural gas fuel, including</w:t>
      </w:r>
      <w:bookmarkEnd w:id="475"/>
      <w:r>
        <w:rPr>
          <w:caps/>
          <w:u w:val="single"/>
        </w:rPr>
        <w:t xml:space="preserve"> </w:t>
      </w:r>
      <w:bookmarkStart w:id="476" w:name="12.12"/>
      <w:r>
        <w:rPr>
          <w:caps/>
          <w:u w:val="single"/>
        </w:rPr>
        <w:t>dedicated bi-fuel and dual fuel vehicles.</w:t>
      </w:r>
      <w:bookmarkEnd w:id="476"/>
    </w:p>
    <w:p w14:paraId="614E886D" w14:textId="77777777" w:rsidR="00D35D5C" w:rsidRDefault="00431615">
      <w:pPr>
        <w:pStyle w:val="subsection"/>
        <w:rPr>
          <w:u w:val="single"/>
        </w:rPr>
      </w:pPr>
      <w:bookmarkStart w:id="477" w:name="12.13"/>
      <w:r>
        <w:rPr>
          <w:u w:val="single"/>
        </w:rPr>
        <w:t>"Priority alternative transportation infrastructure county."</w:t>
      </w:r>
      <w:bookmarkEnd w:id="477"/>
      <w:r>
        <w:rPr>
          <w:u w:val="single"/>
        </w:rPr>
        <w:t xml:space="preserve"> </w:t>
      </w:r>
      <w:bookmarkStart w:id="478" w:name="12.14"/>
      <w:r>
        <w:rPr>
          <w:u w:val="single"/>
        </w:rPr>
        <w:t>A county in this Commonwealth with at least 200,000 people that</w:t>
      </w:r>
      <w:bookmarkEnd w:id="478"/>
      <w:r>
        <w:rPr>
          <w:u w:val="single"/>
        </w:rPr>
        <w:t xml:space="preserve"> </w:t>
      </w:r>
      <w:bookmarkStart w:id="479" w:name="12.15"/>
      <w:r>
        <w:rPr>
          <w:u w:val="single"/>
        </w:rPr>
        <w:t>includes all or part of a metropolitan statistical area with a</w:t>
      </w:r>
      <w:bookmarkEnd w:id="479"/>
      <w:r>
        <w:rPr>
          <w:u w:val="single"/>
        </w:rPr>
        <w:t xml:space="preserve"> </w:t>
      </w:r>
      <w:bookmarkStart w:id="480" w:name="12.16"/>
      <w:r>
        <w:rPr>
          <w:u w:val="single"/>
        </w:rPr>
        <w:t>population of at least 500,000 people as defined by the United</w:t>
      </w:r>
      <w:bookmarkEnd w:id="480"/>
      <w:r>
        <w:rPr>
          <w:u w:val="single"/>
        </w:rPr>
        <w:t xml:space="preserve"> </w:t>
      </w:r>
      <w:bookmarkStart w:id="481" w:name="12.17"/>
      <w:r>
        <w:rPr>
          <w:u w:val="single"/>
        </w:rPr>
        <w:t>States Census Bureau.</w:t>
      </w:r>
      <w:bookmarkEnd w:id="481"/>
    </w:p>
    <w:p w14:paraId="1CD4B94F" w14:textId="77777777" w:rsidR="00D35D5C" w:rsidRDefault="00431615">
      <w:pPr>
        <w:pStyle w:val="subsection"/>
        <w:rPr>
          <w:u w:val="single"/>
        </w:rPr>
      </w:pPr>
      <w:bookmarkStart w:id="482" w:name="12.18"/>
      <w:r>
        <w:rPr>
          <w:u w:val="single"/>
        </w:rPr>
        <w:t>"Public electric vehicle charging station."  An electric</w:t>
      </w:r>
      <w:bookmarkEnd w:id="482"/>
      <w:r>
        <w:rPr>
          <w:u w:val="single"/>
        </w:rPr>
        <w:t xml:space="preserve"> </w:t>
      </w:r>
      <w:bookmarkStart w:id="483" w:name="12.19"/>
      <w:r>
        <w:rPr>
          <w:u w:val="single"/>
        </w:rPr>
        <w:t>vehicle charging station located at a publicly available parking</w:t>
      </w:r>
      <w:bookmarkEnd w:id="483"/>
      <w:r>
        <w:rPr>
          <w:u w:val="single"/>
        </w:rPr>
        <w:t xml:space="preserve"> </w:t>
      </w:r>
      <w:bookmarkStart w:id="484" w:name="12.20"/>
      <w:r>
        <w:rPr>
          <w:u w:val="single"/>
        </w:rPr>
        <w:t>space.</w:t>
      </w:r>
      <w:bookmarkEnd w:id="484"/>
    </w:p>
    <w:p w14:paraId="27D5BAE8" w14:textId="77777777" w:rsidR="00D35D5C" w:rsidRDefault="00431615">
      <w:pPr>
        <w:pStyle w:val="subsection"/>
        <w:rPr>
          <w:u w:val="single"/>
        </w:rPr>
      </w:pPr>
      <w:bookmarkStart w:id="485" w:name="12.21"/>
      <w:r>
        <w:rPr>
          <w:u w:val="single"/>
        </w:rPr>
        <w:t>"Publicly available parking space."  A parking space or other</w:t>
      </w:r>
      <w:bookmarkEnd w:id="485"/>
      <w:r>
        <w:rPr>
          <w:u w:val="single"/>
        </w:rPr>
        <w:t xml:space="preserve"> </w:t>
      </w:r>
      <w:bookmarkStart w:id="486" w:name="12.22"/>
      <w:r>
        <w:rPr>
          <w:u w:val="single"/>
        </w:rPr>
        <w:t>location that has been designated by a property owner or a</w:t>
      </w:r>
      <w:bookmarkEnd w:id="486"/>
      <w:r>
        <w:rPr>
          <w:u w:val="single"/>
        </w:rPr>
        <w:t xml:space="preserve"> </w:t>
      </w:r>
      <w:bookmarkStart w:id="487" w:name="12.23"/>
      <w:r>
        <w:rPr>
          <w:u w:val="single"/>
        </w:rPr>
        <w:t>lessee to be available to and accessible by the public,</w:t>
      </w:r>
      <w:bookmarkEnd w:id="487"/>
      <w:r>
        <w:rPr>
          <w:u w:val="single"/>
        </w:rPr>
        <w:t xml:space="preserve"> </w:t>
      </w:r>
      <w:bookmarkStart w:id="488" w:name="12.24"/>
      <w:r>
        <w:rPr>
          <w:u w:val="single"/>
        </w:rPr>
        <w:t>including on-street parking spaces and parking spaces in surface</w:t>
      </w:r>
      <w:bookmarkEnd w:id="488"/>
      <w:r>
        <w:rPr>
          <w:u w:val="single"/>
        </w:rPr>
        <w:t xml:space="preserve"> </w:t>
      </w:r>
      <w:bookmarkStart w:id="489" w:name="12.25"/>
      <w:r>
        <w:rPr>
          <w:u w:val="single"/>
        </w:rPr>
        <w:t>lots or parking garages. The term does not include a parking</w:t>
      </w:r>
      <w:bookmarkEnd w:id="489"/>
      <w:r>
        <w:rPr>
          <w:u w:val="single"/>
        </w:rPr>
        <w:t xml:space="preserve"> </w:t>
      </w:r>
      <w:bookmarkStart w:id="490" w:name="12.26"/>
      <w:r>
        <w:rPr>
          <w:u w:val="single"/>
        </w:rPr>
        <w:t>space that is part of or associated with a private residence, a</w:t>
      </w:r>
      <w:bookmarkEnd w:id="490"/>
      <w:r>
        <w:rPr>
          <w:u w:val="single"/>
        </w:rPr>
        <w:t xml:space="preserve"> </w:t>
      </w:r>
      <w:bookmarkStart w:id="491" w:name="12.27"/>
      <w:r>
        <w:rPr>
          <w:u w:val="single"/>
        </w:rPr>
        <w:t>parking space provided as a service by a producer of electric</w:t>
      </w:r>
      <w:bookmarkEnd w:id="491"/>
      <w:r>
        <w:rPr>
          <w:u w:val="single"/>
        </w:rPr>
        <w:t xml:space="preserve"> </w:t>
      </w:r>
      <w:bookmarkStart w:id="492" w:name="12.28"/>
      <w:r>
        <w:rPr>
          <w:u w:val="single"/>
        </w:rPr>
        <w:t>vehicles or a parking space that is reserved for the exclusive</w:t>
      </w:r>
      <w:bookmarkEnd w:id="492"/>
      <w:r>
        <w:rPr>
          <w:u w:val="single"/>
        </w:rPr>
        <w:t xml:space="preserve"> </w:t>
      </w:r>
      <w:bookmarkStart w:id="493" w:name="12.29"/>
      <w:r>
        <w:rPr>
          <w:u w:val="single"/>
        </w:rPr>
        <w:t>use of an individual driver or vehicle or for a group of drivers</w:t>
      </w:r>
      <w:bookmarkEnd w:id="493"/>
      <w:r>
        <w:rPr>
          <w:u w:val="single"/>
        </w:rPr>
        <w:t xml:space="preserve"> </w:t>
      </w:r>
      <w:bookmarkStart w:id="494" w:name="12.30"/>
      <w:r>
        <w:rPr>
          <w:u w:val="single"/>
        </w:rPr>
        <w:t>of vehicles, including employees, tenants, visitors or residents</w:t>
      </w:r>
      <w:bookmarkEnd w:id="494"/>
      <w:r>
        <w:rPr>
          <w:u w:val="single"/>
        </w:rPr>
        <w:t xml:space="preserve"> </w:t>
      </w:r>
      <w:bookmarkStart w:id="495" w:name="13.01"/>
      <w:r>
        <w:rPr>
          <w:u w:val="single"/>
        </w:rPr>
        <w:t>of a common interest development or residents of an adjacent</w:t>
      </w:r>
      <w:bookmarkEnd w:id="495"/>
      <w:r>
        <w:rPr>
          <w:u w:val="single"/>
        </w:rPr>
        <w:t xml:space="preserve"> </w:t>
      </w:r>
      <w:bookmarkStart w:id="496" w:name="13.02"/>
      <w:r>
        <w:rPr>
          <w:u w:val="single"/>
        </w:rPr>
        <w:t>building.</w:t>
      </w:r>
      <w:bookmarkEnd w:id="496"/>
    </w:p>
    <w:p w14:paraId="4D701A64" w14:textId="77777777" w:rsidR="00D35D5C" w:rsidRDefault="00431615">
      <w:pPr>
        <w:pStyle w:val="subsection"/>
        <w:rPr>
          <w:u w:val="single"/>
        </w:rPr>
      </w:pPr>
      <w:bookmarkStart w:id="497" w:name="13.03"/>
      <w:r>
        <w:rPr>
          <w:u w:val="single"/>
        </w:rPr>
        <w:t>"Qualifying independent transportation analyst."  A regional</w:t>
      </w:r>
      <w:bookmarkEnd w:id="497"/>
      <w:r>
        <w:rPr>
          <w:u w:val="single"/>
        </w:rPr>
        <w:t xml:space="preserve"> </w:t>
      </w:r>
      <w:bookmarkStart w:id="498" w:name="13.04"/>
      <w:r>
        <w:rPr>
          <w:u w:val="single"/>
        </w:rPr>
        <w:t>planning commission established in accordance with the laws of</w:t>
      </w:r>
      <w:bookmarkEnd w:id="498"/>
      <w:r>
        <w:rPr>
          <w:u w:val="single"/>
        </w:rPr>
        <w:t xml:space="preserve"> </w:t>
      </w:r>
      <w:bookmarkStart w:id="499" w:name="13.05"/>
      <w:r>
        <w:rPr>
          <w:u w:val="single"/>
        </w:rPr>
        <w:t>this Commonwealth or an independent analyst with demonstrated</w:t>
      </w:r>
      <w:bookmarkEnd w:id="499"/>
      <w:r>
        <w:rPr>
          <w:u w:val="single"/>
        </w:rPr>
        <w:t xml:space="preserve"> </w:t>
      </w:r>
      <w:bookmarkStart w:id="500" w:name="13.06"/>
      <w:r>
        <w:rPr>
          <w:u w:val="single"/>
        </w:rPr>
        <w:t>expertise in transportation modeling and forecasting.</w:t>
      </w:r>
      <w:bookmarkEnd w:id="500"/>
    </w:p>
    <w:p w14:paraId="60B14C70" w14:textId="77777777" w:rsidR="00D35D5C" w:rsidRDefault="00431615">
      <w:pPr>
        <w:pStyle w:val="subsection"/>
        <w:rPr>
          <w:u w:val="single"/>
        </w:rPr>
      </w:pPr>
      <w:bookmarkStart w:id="501" w:name="13.07"/>
      <w:r>
        <w:rPr>
          <w:u w:val="single"/>
        </w:rPr>
        <w:t>"Transportation electrification."  The use of electricity</w:t>
      </w:r>
      <w:bookmarkEnd w:id="501"/>
      <w:r>
        <w:rPr>
          <w:u w:val="single"/>
        </w:rPr>
        <w:t xml:space="preserve"> </w:t>
      </w:r>
      <w:bookmarkStart w:id="502" w:name="13.08"/>
      <w:r>
        <w:rPr>
          <w:u w:val="single"/>
        </w:rPr>
        <w:lastRenderedPageBreak/>
        <w:t>from external sources of electrical power, including the</w:t>
      </w:r>
      <w:bookmarkEnd w:id="502"/>
      <w:r>
        <w:rPr>
          <w:u w:val="single"/>
        </w:rPr>
        <w:t xml:space="preserve"> </w:t>
      </w:r>
      <w:bookmarkStart w:id="503" w:name="13.09"/>
      <w:r>
        <w:rPr>
          <w:u w:val="single"/>
        </w:rPr>
        <w:t>electrical grid, for all or part of vehicles, vessels, trains,</w:t>
      </w:r>
      <w:bookmarkEnd w:id="503"/>
      <w:r>
        <w:rPr>
          <w:u w:val="single"/>
        </w:rPr>
        <w:t xml:space="preserve"> </w:t>
      </w:r>
      <w:bookmarkStart w:id="504" w:name="13.10"/>
      <w:r>
        <w:rPr>
          <w:u w:val="single"/>
        </w:rPr>
        <w:t>boats or other equipment that are mobile sources of air</w:t>
      </w:r>
      <w:bookmarkEnd w:id="504"/>
      <w:r>
        <w:rPr>
          <w:u w:val="single"/>
        </w:rPr>
        <w:t xml:space="preserve"> </w:t>
      </w:r>
      <w:bookmarkStart w:id="505" w:name="13.11"/>
      <w:r>
        <w:rPr>
          <w:u w:val="single"/>
        </w:rPr>
        <w:t>pollution and greenhouse gases and the related programs and</w:t>
      </w:r>
      <w:bookmarkEnd w:id="505"/>
      <w:r>
        <w:rPr>
          <w:u w:val="single"/>
        </w:rPr>
        <w:t xml:space="preserve"> </w:t>
      </w:r>
      <w:bookmarkStart w:id="506" w:name="13.12"/>
      <w:r>
        <w:rPr>
          <w:u w:val="single"/>
        </w:rPr>
        <w:t>charging and propulsion infrastructure investments to enable and</w:t>
      </w:r>
      <w:bookmarkEnd w:id="506"/>
      <w:r>
        <w:rPr>
          <w:u w:val="single"/>
        </w:rPr>
        <w:t xml:space="preserve"> </w:t>
      </w:r>
      <w:bookmarkStart w:id="507" w:name="13.13"/>
      <w:r>
        <w:rPr>
          <w:u w:val="single"/>
        </w:rPr>
        <w:t>encourage this use of electricity.</w:t>
      </w:r>
      <w:bookmarkEnd w:id="507"/>
    </w:p>
    <w:p w14:paraId="0CCE43ED" w14:textId="77777777" w:rsidR="00D35D5C" w:rsidRDefault="00431615">
      <w:pPr>
        <w:pStyle w:val="subsection"/>
        <w:rPr>
          <w:u w:val="single"/>
        </w:rPr>
      </w:pPr>
      <w:bookmarkStart w:id="508" w:name="13.14"/>
      <w:r>
        <w:rPr>
          <w:u w:val="single"/>
        </w:rPr>
        <w:t>"Transportation electrification infrastructure regional</w:t>
      </w:r>
      <w:bookmarkEnd w:id="508"/>
      <w:r>
        <w:rPr>
          <w:u w:val="single"/>
        </w:rPr>
        <w:t xml:space="preserve"> </w:t>
      </w:r>
      <w:bookmarkStart w:id="509" w:name="13.15"/>
      <w:r>
        <w:rPr>
          <w:u w:val="single"/>
        </w:rPr>
        <w:t>framework."  A framework that provides the following information</w:t>
      </w:r>
      <w:bookmarkEnd w:id="509"/>
      <w:r>
        <w:rPr>
          <w:u w:val="single"/>
        </w:rPr>
        <w:t xml:space="preserve"> </w:t>
      </w:r>
      <w:bookmarkStart w:id="510" w:name="13.16"/>
      <w:r>
        <w:rPr>
          <w:u w:val="single"/>
        </w:rPr>
        <w:t>for the priority alternative transportation infrastructure</w:t>
      </w:r>
      <w:bookmarkEnd w:id="510"/>
      <w:r>
        <w:rPr>
          <w:u w:val="single"/>
        </w:rPr>
        <w:t xml:space="preserve"> </w:t>
      </w:r>
      <w:bookmarkStart w:id="511" w:name="13.17"/>
      <w:r>
        <w:rPr>
          <w:u w:val="single"/>
        </w:rPr>
        <w:t>counties served by the electric distribution company:</w:t>
      </w:r>
      <w:bookmarkEnd w:id="511"/>
    </w:p>
    <w:p w14:paraId="60108967" w14:textId="77777777" w:rsidR="00D35D5C" w:rsidRDefault="00431615">
      <w:pPr>
        <w:pStyle w:val="paragraph"/>
        <w:rPr>
          <w:u w:val="single"/>
        </w:rPr>
      </w:pPr>
      <w:bookmarkStart w:id="512" w:name="13.18"/>
      <w:r>
        <w:rPr>
          <w:u w:val="single"/>
        </w:rPr>
        <w:t>(1)  The extent of ownership, leasing and usage of</w:t>
      </w:r>
      <w:bookmarkEnd w:id="512"/>
      <w:r>
        <w:rPr>
          <w:u w:val="single"/>
        </w:rPr>
        <w:t xml:space="preserve"> </w:t>
      </w:r>
      <w:bookmarkStart w:id="513" w:name="13.19"/>
      <w:r>
        <w:rPr>
          <w:u w:val="single"/>
        </w:rPr>
        <w:t>battery electric vehicles, including heavy-duty battery</w:t>
      </w:r>
      <w:bookmarkEnd w:id="513"/>
      <w:r>
        <w:rPr>
          <w:u w:val="single"/>
        </w:rPr>
        <w:t xml:space="preserve"> </w:t>
      </w:r>
      <w:bookmarkStart w:id="514" w:name="13.20"/>
      <w:r>
        <w:rPr>
          <w:u w:val="single"/>
        </w:rPr>
        <w:t>electric vehicles, as well as projected ownership, leasing</w:t>
      </w:r>
      <w:bookmarkEnd w:id="514"/>
      <w:r>
        <w:rPr>
          <w:u w:val="single"/>
        </w:rPr>
        <w:t xml:space="preserve"> </w:t>
      </w:r>
      <w:bookmarkStart w:id="515" w:name="13.21"/>
      <w:r>
        <w:rPr>
          <w:u w:val="single"/>
        </w:rPr>
        <w:t>and usage through December 31, 2030, or 15 years after the</w:t>
      </w:r>
      <w:bookmarkEnd w:id="515"/>
      <w:r>
        <w:rPr>
          <w:u w:val="single"/>
        </w:rPr>
        <w:t xml:space="preserve"> </w:t>
      </w:r>
      <w:bookmarkStart w:id="516" w:name="13.22"/>
      <w:r>
        <w:rPr>
          <w:u w:val="single"/>
        </w:rPr>
        <w:t>effective date of this section, whichever is later.</w:t>
      </w:r>
      <w:bookmarkEnd w:id="516"/>
    </w:p>
    <w:p w14:paraId="757417FF" w14:textId="77777777" w:rsidR="00D35D5C" w:rsidRDefault="00431615">
      <w:pPr>
        <w:pStyle w:val="paragraph"/>
        <w:rPr>
          <w:u w:val="single"/>
        </w:rPr>
      </w:pPr>
      <w:bookmarkStart w:id="517" w:name="13.23"/>
      <w:r>
        <w:rPr>
          <w:u w:val="single"/>
        </w:rPr>
        <w:t>(2)  The extent of nonroad transportation electrification</w:t>
      </w:r>
      <w:bookmarkEnd w:id="517"/>
      <w:r>
        <w:rPr>
          <w:u w:val="single"/>
        </w:rPr>
        <w:t xml:space="preserve"> </w:t>
      </w:r>
      <w:bookmarkStart w:id="518" w:name="13.24"/>
      <w:r>
        <w:rPr>
          <w:u w:val="single"/>
        </w:rPr>
        <w:t>usage and transportation electrification charging</w:t>
      </w:r>
      <w:bookmarkEnd w:id="518"/>
      <w:r>
        <w:rPr>
          <w:u w:val="single"/>
        </w:rPr>
        <w:t xml:space="preserve"> </w:t>
      </w:r>
      <w:bookmarkStart w:id="519" w:name="13.25"/>
      <w:r>
        <w:rPr>
          <w:u w:val="single"/>
        </w:rPr>
        <w:t>infrastructure.</w:t>
      </w:r>
      <w:bookmarkEnd w:id="519"/>
    </w:p>
    <w:p w14:paraId="01C97AD7" w14:textId="77777777" w:rsidR="00D35D5C" w:rsidRDefault="00431615">
      <w:pPr>
        <w:pStyle w:val="paragraph"/>
        <w:rPr>
          <w:u w:val="single"/>
        </w:rPr>
      </w:pPr>
      <w:bookmarkStart w:id="520" w:name="13.26"/>
      <w:r>
        <w:rPr>
          <w:u w:val="single"/>
        </w:rPr>
        <w:t>(3)  The additional transportation electrification</w:t>
      </w:r>
      <w:bookmarkEnd w:id="520"/>
      <w:r>
        <w:rPr>
          <w:u w:val="single"/>
        </w:rPr>
        <w:t xml:space="preserve"> </w:t>
      </w:r>
      <w:bookmarkStart w:id="521" w:name="13.27"/>
      <w:r>
        <w:rPr>
          <w:u w:val="single"/>
        </w:rPr>
        <w:t>charging infrastructure that is reasonably necessary to</w:t>
      </w:r>
      <w:bookmarkEnd w:id="521"/>
      <w:r>
        <w:rPr>
          <w:u w:val="single"/>
        </w:rPr>
        <w:t xml:space="preserve"> </w:t>
      </w:r>
      <w:bookmarkStart w:id="522" w:name="13.28"/>
      <w:r>
        <w:rPr>
          <w:u w:val="single"/>
        </w:rPr>
        <w:t>achieve the applicable regional goal established in</w:t>
      </w:r>
      <w:bookmarkEnd w:id="522"/>
      <w:r>
        <w:rPr>
          <w:u w:val="single"/>
        </w:rPr>
        <w:t xml:space="preserve"> </w:t>
      </w:r>
      <w:bookmarkStart w:id="523" w:name="13.29"/>
      <w:r>
        <w:rPr>
          <w:u w:val="single"/>
        </w:rPr>
        <w:t>accordance with subsection (b) or, if no regional goal is</w:t>
      </w:r>
      <w:bookmarkEnd w:id="523"/>
      <w:r>
        <w:rPr>
          <w:u w:val="single"/>
        </w:rPr>
        <w:t xml:space="preserve"> </w:t>
      </w:r>
      <w:bookmarkStart w:id="524" w:name="13.30"/>
      <w:r>
        <w:rPr>
          <w:u w:val="single"/>
        </w:rPr>
        <w:t>established, the Statewide goal established in accordance</w:t>
      </w:r>
      <w:bookmarkEnd w:id="524"/>
      <w:r>
        <w:rPr>
          <w:u w:val="single"/>
        </w:rPr>
        <w:t xml:space="preserve"> </w:t>
      </w:r>
      <w:bookmarkStart w:id="525" w:name="14.01"/>
      <w:r>
        <w:rPr>
          <w:u w:val="single"/>
        </w:rPr>
        <w:t>with subsection (b) as applied to the priority alternative</w:t>
      </w:r>
      <w:bookmarkEnd w:id="525"/>
      <w:r>
        <w:rPr>
          <w:u w:val="single"/>
        </w:rPr>
        <w:t xml:space="preserve"> </w:t>
      </w:r>
      <w:bookmarkStart w:id="526" w:name="14.02"/>
      <w:r>
        <w:rPr>
          <w:u w:val="single"/>
        </w:rPr>
        <w:t>transportation infrastructure counties served by the electric</w:t>
      </w:r>
      <w:bookmarkEnd w:id="526"/>
      <w:r>
        <w:rPr>
          <w:u w:val="single"/>
        </w:rPr>
        <w:t xml:space="preserve"> </w:t>
      </w:r>
      <w:bookmarkStart w:id="527" w:name="14.03"/>
      <w:r>
        <w:rPr>
          <w:u w:val="single"/>
        </w:rPr>
        <w:t>distribution company.</w:t>
      </w:r>
      <w:bookmarkEnd w:id="527"/>
    </w:p>
    <w:p w14:paraId="297A3E7B" w14:textId="77777777" w:rsidR="00D35D5C" w:rsidRDefault="00431615">
      <w:pPr>
        <w:pStyle w:val="paragraph"/>
        <w:rPr>
          <w:u w:val="single"/>
        </w:rPr>
      </w:pPr>
      <w:bookmarkStart w:id="528" w:name="14.04"/>
      <w:r>
        <w:rPr>
          <w:u w:val="single"/>
        </w:rPr>
        <w:t>(4)  Recommendations regarding the geographic</w:t>
      </w:r>
      <w:bookmarkEnd w:id="528"/>
      <w:r>
        <w:rPr>
          <w:u w:val="single"/>
        </w:rPr>
        <w:t xml:space="preserve"> </w:t>
      </w:r>
      <w:bookmarkStart w:id="529" w:name="14.05"/>
      <w:r>
        <w:rPr>
          <w:u w:val="single"/>
        </w:rPr>
        <w:t>distribution and general specifications of transportation</w:t>
      </w:r>
      <w:bookmarkEnd w:id="529"/>
      <w:r>
        <w:rPr>
          <w:u w:val="single"/>
        </w:rPr>
        <w:t xml:space="preserve"> </w:t>
      </w:r>
      <w:bookmarkStart w:id="530" w:name="14.06"/>
      <w:r>
        <w:rPr>
          <w:u w:val="single"/>
        </w:rPr>
        <w:t>electrification charging infrastructure identified in</w:t>
      </w:r>
      <w:bookmarkEnd w:id="530"/>
      <w:r>
        <w:rPr>
          <w:u w:val="single"/>
        </w:rPr>
        <w:t xml:space="preserve"> </w:t>
      </w:r>
      <w:bookmarkStart w:id="531" w:name="14.07"/>
      <w:r>
        <w:rPr>
          <w:u w:val="single"/>
        </w:rPr>
        <w:lastRenderedPageBreak/>
        <w:t>accordance with paragraph (3), including recommendations</w:t>
      </w:r>
      <w:bookmarkEnd w:id="531"/>
      <w:r>
        <w:rPr>
          <w:u w:val="single"/>
        </w:rPr>
        <w:t xml:space="preserve"> </w:t>
      </w:r>
      <w:bookmarkStart w:id="532" w:name="14.08"/>
      <w:r>
        <w:rPr>
          <w:u w:val="single"/>
        </w:rPr>
        <w:t>specific to the deployment of electric vehicle charging</w:t>
      </w:r>
      <w:bookmarkEnd w:id="532"/>
      <w:r>
        <w:rPr>
          <w:u w:val="single"/>
        </w:rPr>
        <w:t xml:space="preserve"> </w:t>
      </w:r>
      <w:bookmarkStart w:id="533" w:name="14.09"/>
      <w:r>
        <w:rPr>
          <w:u w:val="single"/>
        </w:rPr>
        <w:t>infrastructure to serve low-income communities, multiunit</w:t>
      </w:r>
      <w:bookmarkEnd w:id="533"/>
      <w:r>
        <w:rPr>
          <w:u w:val="single"/>
        </w:rPr>
        <w:t xml:space="preserve"> </w:t>
      </w:r>
      <w:bookmarkStart w:id="534" w:name="14.10"/>
      <w:r>
        <w:rPr>
          <w:u w:val="single"/>
        </w:rPr>
        <w:t>commercial, residential and mixed-use buildings and single-</w:t>
      </w:r>
      <w:bookmarkStart w:id="535" w:name="14.11"/>
      <w:bookmarkEnd w:id="534"/>
      <w:r>
        <w:rPr>
          <w:u w:val="single"/>
        </w:rPr>
        <w:t>family residential homes.</w:t>
      </w:r>
      <w:bookmarkEnd w:id="535"/>
    </w:p>
    <w:p w14:paraId="51BBCD40" w14:textId="77777777" w:rsidR="00D35D5C" w:rsidRDefault="00431615">
      <w:pPr>
        <w:pStyle w:val="section"/>
      </w:pPr>
      <w:bookmarkStart w:id="536" w:name="14.12"/>
      <w:r>
        <w:t>Section 2.  This act shall take effect in 60 days.</w:t>
      </w:r>
      <w:bookmarkEnd w:id="536"/>
    </w:p>
    <w:sectPr w:rsidR="00D35D5C">
      <w:type w:val="continuous"/>
      <w:pgSz w:w="12240" w:h="15840"/>
      <w:pgMar w:top="567" w:right="1474" w:bottom="1609" w:left="1474" w:header="720" w:footer="992" w:gutter="0"/>
      <w:cols w:space="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4" w:author="Williamson, Rod E." w:date="2019-11-06T19:32:00Z" w:initials="REW">
    <w:p w14:paraId="31E508F0" w14:textId="77777777" w:rsidR="00024900" w:rsidRDefault="00024900">
      <w:pPr>
        <w:pStyle w:val="CommentText"/>
      </w:pPr>
      <w:r>
        <w:rPr>
          <w:rStyle w:val="CommentReference"/>
        </w:rPr>
        <w:annotationRef/>
      </w:r>
      <w:r w:rsidR="00264481">
        <w:rPr>
          <w:noProof/>
        </w:rPr>
        <w:t>Why is this qualifier needed?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E508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E508F0" w16cid:durableId="216D9E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70B25" w14:textId="77777777" w:rsidR="00B9251B" w:rsidRDefault="00B9251B">
      <w:r>
        <w:separator/>
      </w:r>
    </w:p>
  </w:endnote>
  <w:endnote w:type="continuationSeparator" w:id="0">
    <w:p w14:paraId="40A36E55" w14:textId="77777777" w:rsidR="00B9251B" w:rsidRDefault="00B9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D043A" w14:textId="77777777" w:rsidR="00B9251B" w:rsidRDefault="00B9251B">
      <w:r>
        <w:rPr>
          <w:color w:val="000000"/>
        </w:rPr>
        <w:separator/>
      </w:r>
    </w:p>
  </w:footnote>
  <w:footnote w:type="continuationSeparator" w:id="0">
    <w:p w14:paraId="28960FD3" w14:textId="77777777" w:rsidR="00B9251B" w:rsidRDefault="00B9251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amson, Rod E.">
    <w15:presenceInfo w15:providerId="None" w15:userId="Williamson, Rod E."/>
  </w15:person>
  <w15:person w15:author="Derrick Price Williamson">
    <w15:presenceInfo w15:providerId="AD" w15:userId="S-1-5-21-387807819-1536952382-1852903728-10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5C"/>
    <w:rsid w:val="00024900"/>
    <w:rsid w:val="00264481"/>
    <w:rsid w:val="00323DAC"/>
    <w:rsid w:val="00431615"/>
    <w:rsid w:val="00694F06"/>
    <w:rsid w:val="007C5D05"/>
    <w:rsid w:val="00816961"/>
    <w:rsid w:val="00A97CBB"/>
    <w:rsid w:val="00B332B1"/>
    <w:rsid w:val="00B9251B"/>
    <w:rsid w:val="00C027D9"/>
    <w:rsid w:val="00C04D56"/>
    <w:rsid w:val="00D35D5C"/>
    <w:rsid w:val="00D82A37"/>
    <w:rsid w:val="00DE5F99"/>
    <w:rsid w:val="00E23C3B"/>
    <w:rsid w:val="00EC3B7C"/>
    <w:rsid w:val="00E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93B7"/>
  <w15:docId w15:val="{DF393D62-5190-4371-B8CA-CDC1E793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Lucida Sans Unicode" w:hAnsi="Courier New" w:cs="Courier New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ngtitle">
    <w:name w:val="longtitle"/>
    <w:basedOn w:val="Standard"/>
    <w:pPr>
      <w:suppressLineNumbers/>
      <w:spacing w:line="232" w:lineRule="exact"/>
      <w:ind w:left="437" w:hanging="437"/>
    </w:pPr>
  </w:style>
  <w:style w:type="paragraph" w:customStyle="1" w:styleId="section">
    <w:name w:val="section"/>
    <w:basedOn w:val="Standard"/>
    <w:pPr>
      <w:suppressLineNumbers/>
      <w:spacing w:line="461" w:lineRule="exact"/>
      <w:ind w:firstLine="437"/>
    </w:pPr>
  </w:style>
  <w:style w:type="paragraph" w:styleId="Footer">
    <w:name w:val="footer"/>
    <w:basedOn w:val="Standard"/>
    <w:pPr>
      <w:suppressLineNumbers/>
      <w:tabs>
        <w:tab w:val="center" w:pos="4617"/>
        <w:tab w:val="right" w:pos="9235"/>
      </w:tabs>
      <w:spacing w:line="232" w:lineRule="exact"/>
      <w:ind w:hanging="567"/>
    </w:pPr>
  </w:style>
  <w:style w:type="paragraph" w:customStyle="1" w:styleId="anact">
    <w:name w:val="anact"/>
    <w:basedOn w:val="Standard"/>
    <w:pPr>
      <w:suppressLineNumbers/>
      <w:spacing w:line="232" w:lineRule="exact"/>
      <w:jc w:val="center"/>
    </w:pPr>
  </w:style>
  <w:style w:type="paragraph" w:customStyle="1" w:styleId="resolvedclause">
    <w:name w:val="resolved_clause"/>
    <w:pPr>
      <w:suppressLineNumbers/>
      <w:snapToGrid w:val="0"/>
      <w:spacing w:line="465" w:lineRule="exact"/>
      <w:ind w:firstLine="437"/>
      <w:textAlignment w:val="auto"/>
    </w:pPr>
    <w:rPr>
      <w:rFonts w:cs="Tahoma"/>
    </w:rPr>
  </w:style>
  <w:style w:type="paragraph" w:customStyle="1" w:styleId="sectionheading">
    <w:name w:val="section_heading"/>
    <w:pPr>
      <w:suppressLineNumbers/>
      <w:snapToGrid w:val="0"/>
      <w:spacing w:line="465" w:lineRule="exact"/>
      <w:ind w:left="1593" w:hanging="1593"/>
      <w:textAlignment w:val="auto"/>
    </w:pPr>
    <w:rPr>
      <w:rFonts w:cs="Tahoma"/>
    </w:rPr>
  </w:style>
  <w:style w:type="paragraph" w:customStyle="1" w:styleId="enacts">
    <w:name w:val="enacts"/>
    <w:pPr>
      <w:suppressLineNumbers/>
      <w:snapToGrid w:val="0"/>
      <w:spacing w:line="465" w:lineRule="exact"/>
      <w:ind w:firstLine="432"/>
      <w:textAlignment w:val="auto"/>
    </w:pPr>
    <w:rPr>
      <w:rFonts w:cs="Tahoma"/>
    </w:rPr>
  </w:style>
  <w:style w:type="paragraph" w:customStyle="1" w:styleId="preamble">
    <w:name w:val="preamble"/>
    <w:pPr>
      <w:suppressLineNumbers/>
      <w:snapToGrid w:val="0"/>
      <w:spacing w:line="465" w:lineRule="exact"/>
      <w:ind w:firstLine="437"/>
      <w:textAlignment w:val="auto"/>
    </w:pPr>
    <w:rPr>
      <w:rFonts w:cs="Tahoma"/>
    </w:rPr>
  </w:style>
  <w:style w:type="paragraph" w:customStyle="1" w:styleId="effectivedate">
    <w:name w:val="effectivedate"/>
    <w:pPr>
      <w:suppressLineNumbers/>
      <w:snapToGrid w:val="0"/>
      <w:spacing w:line="465" w:lineRule="exact"/>
      <w:ind w:firstLine="437"/>
      <w:textAlignment w:val="auto"/>
    </w:pPr>
    <w:rPr>
      <w:rFonts w:cs="Tahoma"/>
    </w:rPr>
  </w:style>
  <w:style w:type="paragraph" w:customStyle="1" w:styleId="session">
    <w:name w:val="session"/>
    <w:pPr>
      <w:suppressLineNumbers/>
      <w:snapToGrid w:val="0"/>
      <w:jc w:val="center"/>
      <w:textAlignment w:val="auto"/>
    </w:pPr>
    <w:rPr>
      <w:rFonts w:ascii="Arial" w:hAnsi="Arial" w:cs="Tahoma"/>
      <w:sz w:val="28"/>
    </w:rPr>
  </w:style>
  <w:style w:type="paragraph" w:customStyle="1" w:styleId="subsection">
    <w:name w:val="subsection"/>
    <w:pPr>
      <w:suppressLineNumbers/>
      <w:snapToGrid w:val="0"/>
      <w:spacing w:line="465" w:lineRule="exact"/>
      <w:ind w:firstLine="437"/>
      <w:textAlignment w:val="auto"/>
    </w:pPr>
    <w:rPr>
      <w:rFonts w:cs="Tahoma"/>
    </w:rPr>
  </w:style>
  <w:style w:type="paragraph" w:customStyle="1" w:styleId="paragraph">
    <w:name w:val="paragraph"/>
    <w:pPr>
      <w:suppressLineNumbers/>
      <w:snapToGrid w:val="0"/>
      <w:spacing w:line="465" w:lineRule="exact"/>
      <w:ind w:left="437" w:firstLine="578"/>
      <w:textAlignment w:val="auto"/>
    </w:pPr>
    <w:rPr>
      <w:rFonts w:cs="Tahoma"/>
    </w:rPr>
  </w:style>
  <w:style w:type="paragraph" w:customStyle="1" w:styleId="subparagraph">
    <w:name w:val="subparagraph"/>
    <w:pPr>
      <w:suppressLineNumbers/>
      <w:snapToGrid w:val="0"/>
      <w:spacing w:line="465" w:lineRule="exact"/>
      <w:ind w:left="1015" w:firstLine="578"/>
      <w:textAlignment w:val="auto"/>
    </w:pPr>
    <w:rPr>
      <w:rFonts w:cs="Tahoma"/>
    </w:rPr>
  </w:style>
  <w:style w:type="paragraph" w:customStyle="1" w:styleId="clause">
    <w:name w:val="clause"/>
    <w:pPr>
      <w:suppressLineNumbers/>
      <w:snapToGrid w:val="0"/>
      <w:spacing w:line="465" w:lineRule="exact"/>
      <w:ind w:left="1593" w:firstLine="578"/>
      <w:textAlignment w:val="auto"/>
    </w:pPr>
    <w:rPr>
      <w:rFonts w:cs="Tahoma"/>
    </w:rPr>
  </w:style>
  <w:style w:type="paragraph" w:customStyle="1" w:styleId="subclause">
    <w:name w:val="subclause"/>
    <w:pPr>
      <w:suppressLineNumbers/>
      <w:snapToGrid w:val="0"/>
      <w:spacing w:line="465" w:lineRule="exact"/>
      <w:ind w:left="2171" w:firstLine="578"/>
      <w:textAlignment w:val="auto"/>
    </w:pPr>
    <w:rPr>
      <w:rFonts w:cs="Tahoma"/>
    </w:rPr>
  </w:style>
  <w:style w:type="paragraph" w:customStyle="1" w:styleId="chapter">
    <w:name w:val="chapter"/>
    <w:pPr>
      <w:suppressLineNumbers/>
      <w:snapToGrid w:val="0"/>
      <w:spacing w:line="465" w:lineRule="exact"/>
      <w:jc w:val="center"/>
      <w:textAlignment w:val="auto"/>
    </w:pPr>
    <w:rPr>
      <w:rFonts w:cs="Tahoma"/>
    </w:rPr>
  </w:style>
  <w:style w:type="paragraph" w:customStyle="1" w:styleId="part">
    <w:name w:val="part"/>
    <w:pPr>
      <w:suppressLineNumbers/>
      <w:snapToGrid w:val="0"/>
      <w:spacing w:line="465" w:lineRule="exact"/>
      <w:jc w:val="center"/>
      <w:textAlignment w:val="auto"/>
    </w:pPr>
    <w:rPr>
      <w:rFonts w:cs="Tahoma"/>
    </w:rPr>
  </w:style>
  <w:style w:type="paragraph" w:customStyle="1" w:styleId="subpart">
    <w:name w:val="subpart"/>
    <w:pPr>
      <w:suppressLineNumbers/>
      <w:snapToGrid w:val="0"/>
      <w:spacing w:line="465" w:lineRule="exact"/>
      <w:jc w:val="center"/>
      <w:textAlignment w:val="auto"/>
    </w:pPr>
    <w:rPr>
      <w:rFonts w:cs="Tahoma"/>
    </w:rPr>
  </w:style>
  <w:style w:type="paragraph" w:customStyle="1" w:styleId="article">
    <w:name w:val="article"/>
    <w:pPr>
      <w:suppressLineNumbers/>
      <w:snapToGrid w:val="0"/>
      <w:spacing w:line="465" w:lineRule="exact"/>
      <w:jc w:val="center"/>
      <w:textAlignment w:val="auto"/>
    </w:pPr>
    <w:rPr>
      <w:rFonts w:cs="Tahoma"/>
    </w:rPr>
  </w:style>
  <w:style w:type="paragraph" w:customStyle="1" w:styleId="division">
    <w:name w:val="division"/>
    <w:pPr>
      <w:suppressLineNumbers/>
      <w:snapToGrid w:val="0"/>
      <w:spacing w:line="465" w:lineRule="exact"/>
      <w:jc w:val="center"/>
      <w:textAlignment w:val="auto"/>
    </w:pPr>
    <w:rPr>
      <w:rFonts w:cs="Tahoma"/>
    </w:rPr>
  </w:style>
  <w:style w:type="paragraph" w:customStyle="1" w:styleId="subdivision">
    <w:name w:val="subdivision"/>
    <w:pPr>
      <w:suppressLineNumbers/>
      <w:snapToGrid w:val="0"/>
      <w:spacing w:line="465" w:lineRule="exact"/>
      <w:textAlignment w:val="auto"/>
    </w:pPr>
    <w:rPr>
      <w:rFonts w:cs="Tahoma"/>
    </w:rPr>
  </w:style>
  <w:style w:type="paragraph" w:customStyle="1" w:styleId="subchapter">
    <w:name w:val="subchapter"/>
    <w:pPr>
      <w:suppressLineNumbers/>
      <w:snapToGrid w:val="0"/>
      <w:spacing w:line="465" w:lineRule="exact"/>
      <w:jc w:val="center"/>
      <w:textAlignment w:val="auto"/>
    </w:pPr>
    <w:rPr>
      <w:rFonts w:cs="Tahoma"/>
    </w:rPr>
  </w:style>
  <w:style w:type="paragraph" w:customStyle="1" w:styleId="whereasclause">
    <w:name w:val="whereas_clause"/>
    <w:pPr>
      <w:suppressLineNumbers/>
      <w:snapToGrid w:val="0"/>
      <w:spacing w:line="465" w:lineRule="exact"/>
      <w:ind w:firstLine="437"/>
      <w:textAlignment w:val="auto"/>
    </w:pPr>
    <w:rPr>
      <w:rFonts w:cs="Tahoma"/>
    </w:rPr>
  </w:style>
  <w:style w:type="paragraph" w:customStyle="1" w:styleId="unit">
    <w:name w:val="unit"/>
    <w:pPr>
      <w:suppressLineNumbers/>
      <w:snapToGrid w:val="0"/>
      <w:spacing w:line="465" w:lineRule="exact"/>
      <w:ind w:left="2749" w:firstLine="578"/>
      <w:textAlignment w:val="auto"/>
    </w:pPr>
    <w:rPr>
      <w:rFonts w:cs="Tahoma"/>
    </w:rPr>
  </w:style>
  <w:style w:type="paragraph" w:customStyle="1" w:styleId="tableparagraph">
    <w:name w:val="table_paragraph"/>
    <w:pPr>
      <w:suppressLineNumbers/>
      <w:tabs>
        <w:tab w:val="left" w:pos="1423"/>
      </w:tabs>
      <w:snapToGrid w:val="0"/>
      <w:spacing w:line="465" w:lineRule="exact"/>
      <w:ind w:left="1569" w:hanging="557"/>
      <w:textAlignment w:val="auto"/>
    </w:pPr>
    <w:rPr>
      <w:rFonts w:cs="Tahoma"/>
    </w:rPr>
  </w:style>
  <w:style w:type="paragraph" w:customStyle="1" w:styleId="tablesection">
    <w:name w:val="table_section"/>
    <w:pPr>
      <w:suppressLineNumbers/>
      <w:snapToGrid w:val="0"/>
      <w:spacing w:line="465" w:lineRule="exact"/>
      <w:ind w:left="437" w:hanging="437"/>
      <w:textAlignment w:val="auto"/>
    </w:pPr>
    <w:rPr>
      <w:rFonts w:cs="Tahoma"/>
    </w:rPr>
  </w:style>
  <w:style w:type="paragraph" w:customStyle="1" w:styleId="tablesubparagraph">
    <w:name w:val="table_subparagraph"/>
    <w:pPr>
      <w:suppressLineNumbers/>
      <w:snapToGrid w:val="0"/>
      <w:spacing w:line="465" w:lineRule="exact"/>
      <w:ind w:left="2023" w:hanging="471"/>
      <w:textAlignment w:val="auto"/>
    </w:pPr>
    <w:rPr>
      <w:rFonts w:cs="Tahoma"/>
    </w:rPr>
  </w:style>
  <w:style w:type="paragraph" w:customStyle="1" w:styleId="tablesubclause">
    <w:name w:val="table_subclause"/>
    <w:pPr>
      <w:suppressLineNumbers/>
      <w:snapToGrid w:val="0"/>
      <w:spacing w:line="465" w:lineRule="exact"/>
      <w:ind w:left="3326" w:hanging="720"/>
      <w:textAlignment w:val="auto"/>
    </w:pPr>
    <w:rPr>
      <w:rFonts w:cs="Tahoma"/>
    </w:rPr>
  </w:style>
  <w:style w:type="paragraph" w:customStyle="1" w:styleId="tablesubsection">
    <w:name w:val="table_subsection"/>
    <w:pPr>
      <w:suppressLineNumbers/>
      <w:snapToGrid w:val="0"/>
      <w:spacing w:line="465" w:lineRule="exact"/>
      <w:ind w:left="1011" w:hanging="574"/>
      <w:textAlignment w:val="auto"/>
    </w:pPr>
    <w:rPr>
      <w:rFonts w:cs="Tahoma"/>
    </w:rPr>
  </w:style>
  <w:style w:type="paragraph" w:customStyle="1" w:styleId="tableclause">
    <w:name w:val="table_clause"/>
    <w:pPr>
      <w:suppressLineNumbers/>
      <w:tabs>
        <w:tab w:val="left" w:pos="3052"/>
      </w:tabs>
      <w:snapToGrid w:val="0"/>
      <w:spacing w:line="465" w:lineRule="exact"/>
      <w:ind w:left="2606" w:hanging="591"/>
      <w:textAlignment w:val="auto"/>
    </w:pPr>
    <w:rPr>
      <w:rFonts w:cs="Tahoma"/>
    </w:rPr>
  </w:style>
  <w:style w:type="paragraph" w:customStyle="1" w:styleId="HorizontalLine">
    <w:name w:val="Horizontal Line"/>
    <w:basedOn w:val="Standard"/>
    <w:pPr>
      <w:suppressLineNumbers/>
      <w:ind w:left="-340" w:right="-794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617"/>
        <w:tab w:val="right" w:pos="9235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615"/>
        <w:tab w:val="center" w:pos="4649"/>
        <w:tab w:val="right" w:pos="9235"/>
      </w:tabs>
      <w:ind w:hanging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Linenumbering">
    <w:name w:val="Line numbering"/>
  </w:style>
  <w:style w:type="character" w:customStyle="1" w:styleId="MT1">
    <w:name w:val="MT1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BB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4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900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900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900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024900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Rod E.</dc:creator>
  <cp:lastModifiedBy>Derrick Price Williamson</cp:lastModifiedBy>
  <cp:revision>3</cp:revision>
  <cp:lastPrinted>2019-11-02T20:49:00Z</cp:lastPrinted>
  <dcterms:created xsi:type="dcterms:W3CDTF">2019-11-11T15:46:00Z</dcterms:created>
  <dcterms:modified xsi:type="dcterms:W3CDTF">2019-11-11T15:50:00Z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Body">
    <vt:lpwstr>S</vt:lpwstr>
  </property>
  <property fmtid="{D5CDD505-2E9C-101B-9397-08002B2CF9AE}" pid="3" name="BillNumber">
    <vt:lpwstr>0596</vt:lpwstr>
  </property>
  <property fmtid="{D5CDD505-2E9C-101B-9397-08002B2CF9AE}" pid="4" name="BillType">
    <vt:lpwstr>B</vt:lpwstr>
  </property>
  <property fmtid="{D5CDD505-2E9C-101B-9397-08002B2CF9AE}" pid="5" name="MetaTitle">
    <vt:lpwstr>Regular Session 2019-2020 Senate Bill 596 P.N 665</vt:lpwstr>
  </property>
  <property fmtid="{D5CDD505-2E9C-101B-9397-08002B2CF9AE}" pid="6" name="PrintersNumber">
    <vt:lpwstr>0665</vt:lpwstr>
  </property>
  <property fmtid="{D5CDD505-2E9C-101B-9397-08002B2CF9AE}" pid="7" name="SessionIndicator">
    <vt:lpwstr>0</vt:lpwstr>
  </property>
  <property fmtid="{D5CDD505-2E9C-101B-9397-08002B2CF9AE}" pid="8" name="SessionText">
    <vt:lpwstr>Regular Session 2019-2020</vt:lpwstr>
  </property>
  <property fmtid="{D5CDD505-2E9C-101B-9397-08002B2CF9AE}" pid="9" name="SessionYear">
    <vt:lpwstr>2019</vt:lpwstr>
  </property>
</Properties>
</file>